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BF" w:rsidRPr="00C600FC" w:rsidRDefault="008E508F" w:rsidP="00C600FC">
      <w:pPr>
        <w:autoSpaceDE w:val="0"/>
        <w:autoSpaceDN w:val="0"/>
        <w:adjustRightInd w:val="0"/>
        <w:spacing w:after="0" w:line="240" w:lineRule="auto"/>
        <w:jc w:val="center"/>
        <w:rPr>
          <w:rFonts w:ascii="Arial Narrow" w:hAnsi="Arial Narrow" w:cs="ArialNarrow-Bold"/>
          <w:b/>
          <w:bCs/>
          <w:color w:val="000000"/>
          <w:sz w:val="32"/>
          <w:szCs w:val="24"/>
        </w:rPr>
      </w:pPr>
      <w:r w:rsidRPr="00C600FC">
        <w:rPr>
          <w:rFonts w:ascii="Arial Narrow" w:hAnsi="Arial Narrow" w:cs="ArialNarrow-Bold"/>
          <w:b/>
          <w:bCs/>
          <w:color w:val="000000"/>
          <w:sz w:val="32"/>
          <w:szCs w:val="24"/>
        </w:rPr>
        <w:t>REQUEST FOR PROPOSAL (RFP)FOR</w:t>
      </w:r>
    </w:p>
    <w:p w:rsidR="001945BF" w:rsidRPr="00C600FC" w:rsidRDefault="008E508F" w:rsidP="00C600FC">
      <w:pPr>
        <w:autoSpaceDE w:val="0"/>
        <w:autoSpaceDN w:val="0"/>
        <w:adjustRightInd w:val="0"/>
        <w:spacing w:after="0" w:line="240" w:lineRule="auto"/>
        <w:jc w:val="center"/>
        <w:rPr>
          <w:rFonts w:ascii="Arial Narrow" w:hAnsi="Arial Narrow" w:cs="ArialNarrow-Bold"/>
          <w:b/>
          <w:bCs/>
          <w:color w:val="000000"/>
          <w:sz w:val="32"/>
          <w:szCs w:val="24"/>
        </w:rPr>
      </w:pPr>
      <w:r w:rsidRPr="00C600FC">
        <w:rPr>
          <w:rFonts w:ascii="Arial Narrow" w:hAnsi="Arial Narrow" w:cs="ArialNarrow-Bold"/>
          <w:b/>
          <w:bCs/>
          <w:color w:val="000000"/>
          <w:sz w:val="32"/>
          <w:szCs w:val="24"/>
        </w:rPr>
        <w:t xml:space="preserve">"SUPPLY OF MICRO ATM </w:t>
      </w:r>
      <w:r w:rsidR="007731A5">
        <w:rPr>
          <w:rFonts w:ascii="Arial Narrow" w:hAnsi="Arial Narrow" w:cs="ArialNarrow-Bold"/>
          <w:b/>
          <w:bCs/>
          <w:color w:val="000000"/>
          <w:sz w:val="32"/>
          <w:szCs w:val="24"/>
        </w:rPr>
        <w:t>(</w:t>
      </w:r>
      <w:r w:rsidRPr="00C600FC">
        <w:rPr>
          <w:rFonts w:ascii="Arial Narrow" w:hAnsi="Arial Narrow" w:cs="ArialNarrow-Bold"/>
          <w:b/>
          <w:bCs/>
          <w:color w:val="000000"/>
          <w:sz w:val="32"/>
          <w:szCs w:val="24"/>
        </w:rPr>
        <w:t>UIDAI 1.5</w:t>
      </w:r>
      <w:r w:rsidR="008D31A8">
        <w:rPr>
          <w:rFonts w:ascii="Arial Narrow" w:hAnsi="Arial Narrow" w:cs="ArialNarrow-Bold"/>
          <w:b/>
          <w:bCs/>
          <w:color w:val="000000"/>
          <w:sz w:val="32"/>
          <w:szCs w:val="24"/>
        </w:rPr>
        <w:t>.1</w:t>
      </w:r>
      <w:r w:rsidRPr="00C600FC">
        <w:rPr>
          <w:rFonts w:ascii="Arial Narrow" w:hAnsi="Arial Narrow" w:cs="ArialNarrow-Bold"/>
          <w:b/>
          <w:bCs/>
          <w:color w:val="000000"/>
          <w:sz w:val="32"/>
          <w:szCs w:val="24"/>
        </w:rPr>
        <w:t>,IBA-IDRBTSTANDARD).</w:t>
      </w:r>
      <w:r w:rsidR="007731A5">
        <w:rPr>
          <w:rFonts w:ascii="Arial Narrow" w:hAnsi="Arial Narrow" w:cs="ArialNarrow-Bold"/>
          <w:b/>
          <w:bCs/>
          <w:color w:val="000000"/>
          <w:sz w:val="32"/>
          <w:szCs w:val="24"/>
        </w:rPr>
        <w:t>”</w:t>
      </w:r>
    </w:p>
    <w:p w:rsidR="00C600FC" w:rsidRDefault="00C600FC" w:rsidP="006F7C18">
      <w:pPr>
        <w:autoSpaceDE w:val="0"/>
        <w:autoSpaceDN w:val="0"/>
        <w:adjustRightInd w:val="0"/>
        <w:spacing w:after="0" w:line="240" w:lineRule="auto"/>
        <w:jc w:val="both"/>
        <w:rPr>
          <w:rFonts w:ascii="Arial Narrow" w:hAnsi="Arial Narrow" w:cs="ArialNarrow-Bold"/>
          <w:b/>
          <w:bCs/>
          <w:color w:val="000000"/>
          <w:sz w:val="24"/>
          <w:szCs w:val="24"/>
          <w:highlight w:val="yellow"/>
        </w:rPr>
      </w:pPr>
    </w:p>
    <w:p w:rsidR="00C600FC" w:rsidRDefault="00C600FC" w:rsidP="006F7C18">
      <w:pPr>
        <w:autoSpaceDE w:val="0"/>
        <w:autoSpaceDN w:val="0"/>
        <w:adjustRightInd w:val="0"/>
        <w:spacing w:after="0" w:line="240" w:lineRule="auto"/>
        <w:jc w:val="both"/>
        <w:rPr>
          <w:rFonts w:ascii="Arial Narrow" w:hAnsi="Arial Narrow" w:cs="ArialNarrow-Bold"/>
          <w:b/>
          <w:bCs/>
          <w:color w:val="000000"/>
          <w:sz w:val="24"/>
          <w:szCs w:val="24"/>
          <w:highlight w:val="yellow"/>
        </w:rPr>
      </w:pPr>
    </w:p>
    <w:p w:rsidR="00C600FC" w:rsidRDefault="00DA242D" w:rsidP="006F7C18">
      <w:pPr>
        <w:autoSpaceDE w:val="0"/>
        <w:autoSpaceDN w:val="0"/>
        <w:adjustRightInd w:val="0"/>
        <w:spacing w:after="0" w:line="240" w:lineRule="auto"/>
        <w:jc w:val="both"/>
        <w:rPr>
          <w:rFonts w:ascii="Arial Narrow" w:hAnsi="Arial Narrow" w:cs="ArialNarrow-Bold"/>
          <w:b/>
          <w:bCs/>
          <w:color w:val="000000"/>
          <w:sz w:val="24"/>
          <w:szCs w:val="24"/>
          <w:highlight w:val="yellow"/>
        </w:rPr>
      </w:pPr>
      <w:r w:rsidRPr="00111546">
        <w:rPr>
          <w:rFonts w:ascii="Arial" w:hAnsi="Arial" w:cs="Arial"/>
          <w:i/>
          <w:noProof/>
        </w:rPr>
        <w:drawing>
          <wp:anchor distT="0" distB="0" distL="114300" distR="114300" simplePos="0" relativeHeight="251659264" behindDoc="1" locked="0" layoutInCell="1" allowOverlap="1">
            <wp:simplePos x="0" y="0"/>
            <wp:positionH relativeFrom="column">
              <wp:posOffset>2202815</wp:posOffset>
            </wp:positionH>
            <wp:positionV relativeFrom="paragraph">
              <wp:posOffset>173355</wp:posOffset>
            </wp:positionV>
            <wp:extent cx="2381250" cy="1143000"/>
            <wp:effectExtent l="0" t="0" r="0" b="0"/>
            <wp:wrapNone/>
            <wp:docPr id="2" name="Picture 2" descr="L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1"/>
                    <pic:cNvPicPr>
                      <a:picLocks noChangeAspect="1" noChangeArrowheads="1"/>
                    </pic:cNvPicPr>
                  </pic:nvPicPr>
                  <pic:blipFill>
                    <a:blip r:embed="rId8" cstate="print"/>
                    <a:srcRect/>
                    <a:stretch>
                      <a:fillRect/>
                    </a:stretch>
                  </pic:blipFill>
                  <pic:spPr bwMode="auto">
                    <a:xfrm>
                      <a:off x="0" y="0"/>
                      <a:ext cx="2381250" cy="1143000"/>
                    </a:xfrm>
                    <a:prstGeom prst="rect">
                      <a:avLst/>
                    </a:prstGeom>
                    <a:noFill/>
                    <a:ln w="9525">
                      <a:noFill/>
                      <a:miter lim="800000"/>
                      <a:headEnd/>
                      <a:tailEnd/>
                    </a:ln>
                  </pic:spPr>
                </pic:pic>
              </a:graphicData>
            </a:graphic>
          </wp:anchor>
        </w:drawing>
      </w:r>
    </w:p>
    <w:p w:rsidR="00C600FC" w:rsidRDefault="00C600FC" w:rsidP="006F7C18">
      <w:pPr>
        <w:autoSpaceDE w:val="0"/>
        <w:autoSpaceDN w:val="0"/>
        <w:adjustRightInd w:val="0"/>
        <w:spacing w:after="0" w:line="240" w:lineRule="auto"/>
        <w:jc w:val="both"/>
        <w:rPr>
          <w:rFonts w:ascii="Arial Narrow" w:hAnsi="Arial Narrow" w:cs="ArialNarrow-Bold"/>
          <w:b/>
          <w:bCs/>
          <w:color w:val="000000"/>
          <w:sz w:val="24"/>
          <w:szCs w:val="24"/>
          <w:highlight w:val="yellow"/>
        </w:rPr>
      </w:pPr>
    </w:p>
    <w:p w:rsidR="00C600FC" w:rsidRDefault="00C600FC" w:rsidP="006F7C18">
      <w:pPr>
        <w:autoSpaceDE w:val="0"/>
        <w:autoSpaceDN w:val="0"/>
        <w:adjustRightInd w:val="0"/>
        <w:spacing w:after="0" w:line="240" w:lineRule="auto"/>
        <w:jc w:val="both"/>
        <w:rPr>
          <w:rFonts w:ascii="Arial Narrow" w:hAnsi="Arial Narrow" w:cs="ArialNarrow-Bold"/>
          <w:b/>
          <w:bCs/>
          <w:color w:val="000000"/>
          <w:sz w:val="24"/>
          <w:szCs w:val="24"/>
          <w:highlight w:val="yellow"/>
        </w:rPr>
      </w:pPr>
    </w:p>
    <w:p w:rsidR="00C600FC" w:rsidRDefault="00C600FC" w:rsidP="006F7C18">
      <w:pPr>
        <w:autoSpaceDE w:val="0"/>
        <w:autoSpaceDN w:val="0"/>
        <w:adjustRightInd w:val="0"/>
        <w:spacing w:after="0" w:line="240" w:lineRule="auto"/>
        <w:jc w:val="both"/>
        <w:rPr>
          <w:rFonts w:ascii="Arial Narrow" w:hAnsi="Arial Narrow" w:cs="ArialNarrow-Bold"/>
          <w:b/>
          <w:bCs/>
          <w:color w:val="000000"/>
          <w:sz w:val="24"/>
          <w:szCs w:val="24"/>
          <w:highlight w:val="yellow"/>
        </w:rPr>
      </w:pPr>
    </w:p>
    <w:p w:rsidR="00C600FC" w:rsidRDefault="00C600FC" w:rsidP="006F7C18">
      <w:pPr>
        <w:autoSpaceDE w:val="0"/>
        <w:autoSpaceDN w:val="0"/>
        <w:adjustRightInd w:val="0"/>
        <w:spacing w:after="0" w:line="240" w:lineRule="auto"/>
        <w:jc w:val="both"/>
        <w:rPr>
          <w:rFonts w:ascii="Arial Narrow" w:hAnsi="Arial Narrow" w:cs="ArialNarrow-Bold"/>
          <w:b/>
          <w:bCs/>
          <w:color w:val="000000"/>
          <w:sz w:val="24"/>
          <w:szCs w:val="24"/>
          <w:highlight w:val="yellow"/>
        </w:rPr>
      </w:pPr>
    </w:p>
    <w:p w:rsidR="00C600FC" w:rsidRDefault="00C600FC" w:rsidP="006F7C18">
      <w:pPr>
        <w:autoSpaceDE w:val="0"/>
        <w:autoSpaceDN w:val="0"/>
        <w:adjustRightInd w:val="0"/>
        <w:spacing w:after="0" w:line="240" w:lineRule="auto"/>
        <w:jc w:val="both"/>
        <w:rPr>
          <w:rFonts w:ascii="Arial Narrow" w:hAnsi="Arial Narrow" w:cs="ArialNarrow-Bold"/>
          <w:b/>
          <w:bCs/>
          <w:color w:val="000000"/>
          <w:sz w:val="24"/>
          <w:szCs w:val="24"/>
          <w:highlight w:val="yellow"/>
        </w:rPr>
      </w:pPr>
    </w:p>
    <w:p w:rsidR="008A6DE3" w:rsidRDefault="008A6DE3" w:rsidP="006F7C18">
      <w:pPr>
        <w:autoSpaceDE w:val="0"/>
        <w:autoSpaceDN w:val="0"/>
        <w:adjustRightInd w:val="0"/>
        <w:spacing w:after="0" w:line="240" w:lineRule="auto"/>
        <w:jc w:val="both"/>
        <w:rPr>
          <w:rFonts w:ascii="Arial Narrow" w:hAnsi="Arial Narrow" w:cs="ArialNarrow-Bold"/>
          <w:b/>
          <w:bCs/>
          <w:color w:val="000000"/>
          <w:sz w:val="24"/>
          <w:szCs w:val="24"/>
          <w:highlight w:val="yellow"/>
        </w:rPr>
      </w:pPr>
    </w:p>
    <w:p w:rsidR="00C600FC" w:rsidRDefault="00C600FC" w:rsidP="006F7C18">
      <w:pPr>
        <w:autoSpaceDE w:val="0"/>
        <w:autoSpaceDN w:val="0"/>
        <w:adjustRightInd w:val="0"/>
        <w:spacing w:after="0" w:line="240" w:lineRule="auto"/>
        <w:jc w:val="both"/>
        <w:rPr>
          <w:rFonts w:ascii="Arial Narrow" w:hAnsi="Arial Narrow" w:cs="ArialNarrow-Bold"/>
          <w:b/>
          <w:bCs/>
          <w:color w:val="000000"/>
          <w:sz w:val="24"/>
          <w:szCs w:val="24"/>
          <w:highlight w:val="yellow"/>
        </w:rPr>
      </w:pPr>
    </w:p>
    <w:tbl>
      <w:tblPr>
        <w:tblStyle w:val="TableGrid"/>
        <w:tblW w:w="0" w:type="auto"/>
        <w:tblLook w:val="04A0"/>
      </w:tblPr>
      <w:tblGrid>
        <w:gridCol w:w="5517"/>
        <w:gridCol w:w="4841"/>
      </w:tblGrid>
      <w:tr w:rsidR="008D31A8" w:rsidRPr="008D31A8" w:rsidTr="008D31A8">
        <w:tc>
          <w:tcPr>
            <w:tcW w:w="5517" w:type="dxa"/>
          </w:tcPr>
          <w:p w:rsidR="008D31A8" w:rsidRPr="008D31A8" w:rsidRDefault="006D0AB3" w:rsidP="007731A5">
            <w:pPr>
              <w:autoSpaceDE w:val="0"/>
              <w:autoSpaceDN w:val="0"/>
              <w:adjustRightInd w:val="0"/>
              <w:rPr>
                <w:rFonts w:ascii="Arial Narrow" w:hAnsi="Arial Narrow" w:cs="ArialNarrow-Bold"/>
                <w:b/>
                <w:bCs/>
                <w:color w:val="000000"/>
                <w:sz w:val="24"/>
                <w:szCs w:val="24"/>
              </w:rPr>
            </w:pPr>
            <w:r>
              <w:rPr>
                <w:rFonts w:ascii="Arial Narrow" w:hAnsi="Arial Narrow" w:cs="ArialNarrow-Bold"/>
                <w:b/>
                <w:bCs/>
                <w:color w:val="000000"/>
                <w:sz w:val="24"/>
                <w:szCs w:val="24"/>
              </w:rPr>
              <w:t>R</w:t>
            </w:r>
            <w:r w:rsidR="008D31A8" w:rsidRPr="008D31A8">
              <w:rPr>
                <w:rFonts w:ascii="Arial Narrow" w:hAnsi="Arial Narrow" w:cs="ArialNarrow-Bold"/>
                <w:b/>
                <w:bCs/>
                <w:color w:val="000000"/>
                <w:sz w:val="24"/>
                <w:szCs w:val="24"/>
              </w:rPr>
              <w:t>FP REFERENCE NO</w:t>
            </w:r>
          </w:p>
        </w:tc>
        <w:tc>
          <w:tcPr>
            <w:tcW w:w="4841" w:type="dxa"/>
          </w:tcPr>
          <w:p w:rsidR="008D31A8" w:rsidRPr="008D31A8" w:rsidRDefault="008D31A8" w:rsidP="005678C1">
            <w:pPr>
              <w:autoSpaceDE w:val="0"/>
              <w:autoSpaceDN w:val="0"/>
              <w:adjustRightInd w:val="0"/>
              <w:jc w:val="center"/>
              <w:rPr>
                <w:rFonts w:ascii="Arial Narrow" w:hAnsi="Arial Narrow" w:cs="ArialNarrow-Bold"/>
                <w:b/>
                <w:bCs/>
                <w:color w:val="000000"/>
                <w:sz w:val="24"/>
                <w:szCs w:val="24"/>
              </w:rPr>
            </w:pPr>
            <w:r w:rsidRPr="008D31A8">
              <w:rPr>
                <w:rFonts w:ascii="Arial Narrow" w:hAnsi="Arial Narrow" w:cs="ArialNarrow-Bold"/>
                <w:b/>
                <w:bCs/>
                <w:color w:val="000000"/>
                <w:sz w:val="24"/>
                <w:szCs w:val="24"/>
              </w:rPr>
              <w:t xml:space="preserve"> RFP –0</w:t>
            </w:r>
            <w:r w:rsidR="005678C1">
              <w:rPr>
                <w:rFonts w:ascii="Arial Narrow" w:hAnsi="Arial Narrow" w:cs="ArialNarrow-Bold"/>
                <w:b/>
                <w:bCs/>
                <w:color w:val="000000"/>
                <w:sz w:val="24"/>
                <w:szCs w:val="24"/>
              </w:rPr>
              <w:t>1</w:t>
            </w:r>
            <w:r w:rsidR="007731A5">
              <w:rPr>
                <w:rFonts w:ascii="Arial Narrow" w:hAnsi="Arial Narrow" w:cs="ArialNarrow-Bold"/>
                <w:b/>
                <w:bCs/>
                <w:color w:val="000000"/>
                <w:sz w:val="24"/>
                <w:szCs w:val="24"/>
              </w:rPr>
              <w:t>/M-ATM</w:t>
            </w:r>
            <w:r w:rsidRPr="008D31A8">
              <w:rPr>
                <w:rFonts w:ascii="Arial Narrow" w:hAnsi="Arial Narrow" w:cs="ArialNarrow-Bold"/>
                <w:b/>
                <w:bCs/>
                <w:color w:val="000000"/>
                <w:sz w:val="24"/>
                <w:szCs w:val="24"/>
              </w:rPr>
              <w:t>/2014-15</w:t>
            </w:r>
          </w:p>
        </w:tc>
      </w:tr>
      <w:tr w:rsidR="008D31A8" w:rsidRPr="008D31A8" w:rsidTr="008D31A8">
        <w:tc>
          <w:tcPr>
            <w:tcW w:w="5517" w:type="dxa"/>
          </w:tcPr>
          <w:p w:rsidR="008D31A8" w:rsidRPr="008D31A8" w:rsidRDefault="008D31A8" w:rsidP="007731A5">
            <w:pPr>
              <w:autoSpaceDE w:val="0"/>
              <w:autoSpaceDN w:val="0"/>
              <w:adjustRightInd w:val="0"/>
              <w:rPr>
                <w:rFonts w:ascii="Arial Narrow" w:hAnsi="Arial Narrow" w:cs="ArialNarrow-Bold"/>
                <w:b/>
                <w:bCs/>
                <w:color w:val="000000"/>
                <w:sz w:val="24"/>
                <w:szCs w:val="24"/>
              </w:rPr>
            </w:pPr>
            <w:r w:rsidRPr="008D31A8">
              <w:rPr>
                <w:rFonts w:ascii="Arial Narrow" w:hAnsi="Arial Narrow" w:cs="ArialNarrow-Bold"/>
                <w:b/>
                <w:bCs/>
                <w:color w:val="000000"/>
                <w:sz w:val="24"/>
                <w:szCs w:val="24"/>
              </w:rPr>
              <w:t>DATE OF RFP DOCUMENT</w:t>
            </w:r>
          </w:p>
        </w:tc>
        <w:tc>
          <w:tcPr>
            <w:tcW w:w="4841" w:type="dxa"/>
          </w:tcPr>
          <w:p w:rsidR="008D31A8" w:rsidRPr="008D31A8" w:rsidRDefault="004F5340" w:rsidP="004F5340">
            <w:pPr>
              <w:autoSpaceDE w:val="0"/>
              <w:autoSpaceDN w:val="0"/>
              <w:adjustRightInd w:val="0"/>
              <w:jc w:val="center"/>
              <w:rPr>
                <w:rFonts w:ascii="Arial Narrow" w:hAnsi="Arial Narrow" w:cs="ArialNarrow-Bold"/>
                <w:b/>
                <w:bCs/>
                <w:color w:val="000000"/>
                <w:sz w:val="24"/>
                <w:szCs w:val="24"/>
              </w:rPr>
            </w:pPr>
            <w:r>
              <w:rPr>
                <w:rFonts w:ascii="Arial Narrow" w:hAnsi="Arial Narrow" w:cs="ArialNarrow-Bold"/>
                <w:b/>
                <w:bCs/>
                <w:color w:val="000000"/>
                <w:sz w:val="24"/>
                <w:szCs w:val="24"/>
              </w:rPr>
              <w:t>27</w:t>
            </w:r>
            <w:r w:rsidR="008D31A8" w:rsidRPr="008D31A8">
              <w:rPr>
                <w:rFonts w:ascii="Arial Narrow" w:hAnsi="Arial Narrow" w:cs="ArialNarrow-Bold"/>
                <w:b/>
                <w:bCs/>
                <w:color w:val="000000"/>
                <w:sz w:val="24"/>
                <w:szCs w:val="24"/>
              </w:rPr>
              <w:t>.03.2015</w:t>
            </w:r>
          </w:p>
        </w:tc>
      </w:tr>
      <w:tr w:rsidR="007731A5" w:rsidRPr="008D31A8" w:rsidTr="008D31A8">
        <w:tc>
          <w:tcPr>
            <w:tcW w:w="5517" w:type="dxa"/>
          </w:tcPr>
          <w:p w:rsidR="007731A5" w:rsidRPr="008D31A8" w:rsidRDefault="007731A5" w:rsidP="007731A5">
            <w:pPr>
              <w:autoSpaceDE w:val="0"/>
              <w:autoSpaceDN w:val="0"/>
              <w:adjustRightInd w:val="0"/>
              <w:rPr>
                <w:rFonts w:ascii="Arial Narrow" w:hAnsi="Arial Narrow" w:cs="ArialNarrow-Bold"/>
                <w:b/>
                <w:bCs/>
                <w:color w:val="000000"/>
                <w:sz w:val="24"/>
                <w:szCs w:val="24"/>
              </w:rPr>
            </w:pPr>
            <w:r>
              <w:rPr>
                <w:rFonts w:ascii="Arial Narrow" w:hAnsi="Arial Narrow" w:cs="ArialNarrow-Bold"/>
                <w:b/>
                <w:bCs/>
                <w:color w:val="000000"/>
                <w:sz w:val="24"/>
                <w:szCs w:val="24"/>
              </w:rPr>
              <w:t>V</w:t>
            </w:r>
            <w:r w:rsidR="007B7A75">
              <w:rPr>
                <w:rFonts w:ascii="Arial Narrow" w:hAnsi="Arial Narrow" w:cs="ArialNarrow-Bold"/>
                <w:b/>
                <w:bCs/>
                <w:color w:val="000000"/>
                <w:sz w:val="24"/>
                <w:szCs w:val="24"/>
              </w:rPr>
              <w:t>ENDOR QUERIES</w:t>
            </w:r>
          </w:p>
        </w:tc>
        <w:tc>
          <w:tcPr>
            <w:tcW w:w="4841" w:type="dxa"/>
          </w:tcPr>
          <w:p w:rsidR="007731A5" w:rsidRPr="008D31A8" w:rsidRDefault="004F5340" w:rsidP="004F5340">
            <w:pPr>
              <w:autoSpaceDE w:val="0"/>
              <w:autoSpaceDN w:val="0"/>
              <w:adjustRightInd w:val="0"/>
              <w:jc w:val="center"/>
              <w:rPr>
                <w:rFonts w:ascii="Arial Narrow" w:hAnsi="Arial Narrow" w:cs="ArialNarrow-Bold"/>
                <w:b/>
                <w:bCs/>
                <w:color w:val="000000"/>
                <w:sz w:val="24"/>
                <w:szCs w:val="24"/>
              </w:rPr>
            </w:pPr>
            <w:r>
              <w:rPr>
                <w:rFonts w:ascii="Arial Narrow" w:hAnsi="Arial Narrow" w:cs="ArialNarrow-Bold"/>
                <w:b/>
                <w:bCs/>
                <w:color w:val="000000"/>
                <w:sz w:val="24"/>
                <w:szCs w:val="24"/>
              </w:rPr>
              <w:t>03</w:t>
            </w:r>
            <w:r w:rsidR="007731A5">
              <w:rPr>
                <w:rFonts w:ascii="Arial Narrow" w:hAnsi="Arial Narrow" w:cs="ArialNarrow-Bold"/>
                <w:b/>
                <w:bCs/>
                <w:color w:val="000000"/>
                <w:sz w:val="24"/>
                <w:szCs w:val="24"/>
              </w:rPr>
              <w:t>.0</w:t>
            </w:r>
            <w:r>
              <w:rPr>
                <w:rFonts w:ascii="Arial Narrow" w:hAnsi="Arial Narrow" w:cs="ArialNarrow-Bold"/>
                <w:b/>
                <w:bCs/>
                <w:color w:val="000000"/>
                <w:sz w:val="24"/>
                <w:szCs w:val="24"/>
              </w:rPr>
              <w:t>4</w:t>
            </w:r>
            <w:r w:rsidR="007731A5">
              <w:rPr>
                <w:rFonts w:ascii="Arial Narrow" w:hAnsi="Arial Narrow" w:cs="ArialNarrow-Bold"/>
                <w:b/>
                <w:bCs/>
                <w:color w:val="000000"/>
                <w:sz w:val="24"/>
                <w:szCs w:val="24"/>
              </w:rPr>
              <w:t>.2015</w:t>
            </w:r>
            <w:r w:rsidR="00F70D1F">
              <w:rPr>
                <w:rFonts w:ascii="Arial Narrow" w:hAnsi="Arial Narrow" w:cs="ArialNarrow-Bold"/>
                <w:b/>
                <w:bCs/>
                <w:color w:val="000000"/>
                <w:sz w:val="24"/>
                <w:szCs w:val="24"/>
              </w:rPr>
              <w:t xml:space="preserve"> till 16:00hrs</w:t>
            </w:r>
          </w:p>
        </w:tc>
      </w:tr>
      <w:tr w:rsidR="008D31A8" w:rsidRPr="008D31A8" w:rsidTr="008D31A8">
        <w:tc>
          <w:tcPr>
            <w:tcW w:w="5517" w:type="dxa"/>
          </w:tcPr>
          <w:p w:rsidR="008D31A8" w:rsidRPr="008D31A8" w:rsidRDefault="008D31A8" w:rsidP="007731A5">
            <w:pPr>
              <w:autoSpaceDE w:val="0"/>
              <w:autoSpaceDN w:val="0"/>
              <w:adjustRightInd w:val="0"/>
              <w:rPr>
                <w:rFonts w:ascii="Arial Narrow" w:hAnsi="Arial Narrow" w:cs="ArialNarrow-Bold"/>
                <w:b/>
                <w:bCs/>
                <w:color w:val="000000"/>
                <w:sz w:val="24"/>
                <w:szCs w:val="24"/>
              </w:rPr>
            </w:pPr>
            <w:r w:rsidRPr="008D31A8">
              <w:rPr>
                <w:rFonts w:ascii="Arial Narrow" w:hAnsi="Arial Narrow" w:cs="ArialNarrow-Bold"/>
                <w:b/>
                <w:bCs/>
                <w:color w:val="000000"/>
                <w:sz w:val="24"/>
                <w:szCs w:val="24"/>
              </w:rPr>
              <w:t>LAST DATE FOR SUBMISSION OF RFP</w:t>
            </w:r>
          </w:p>
        </w:tc>
        <w:tc>
          <w:tcPr>
            <w:tcW w:w="4841" w:type="dxa"/>
          </w:tcPr>
          <w:p w:rsidR="008D31A8" w:rsidRPr="008D31A8" w:rsidRDefault="004F5340" w:rsidP="00C409F3">
            <w:pPr>
              <w:autoSpaceDE w:val="0"/>
              <w:autoSpaceDN w:val="0"/>
              <w:adjustRightInd w:val="0"/>
              <w:jc w:val="center"/>
              <w:rPr>
                <w:rFonts w:ascii="Arial Narrow" w:hAnsi="Arial Narrow" w:cs="ArialNarrow-Bold"/>
                <w:b/>
                <w:bCs/>
                <w:color w:val="000000"/>
                <w:sz w:val="24"/>
                <w:szCs w:val="24"/>
              </w:rPr>
            </w:pPr>
            <w:r>
              <w:rPr>
                <w:rFonts w:ascii="Arial Narrow" w:hAnsi="Arial Narrow" w:cs="ArialNarrow-Bold"/>
                <w:b/>
                <w:bCs/>
                <w:color w:val="000000"/>
                <w:sz w:val="24"/>
                <w:szCs w:val="24"/>
              </w:rPr>
              <w:t>17</w:t>
            </w:r>
            <w:r w:rsidR="008D31A8" w:rsidRPr="008D31A8">
              <w:rPr>
                <w:rFonts w:ascii="Arial Narrow" w:hAnsi="Arial Narrow" w:cs="ArialNarrow-Bold"/>
                <w:b/>
                <w:bCs/>
                <w:color w:val="000000"/>
                <w:sz w:val="24"/>
                <w:szCs w:val="24"/>
              </w:rPr>
              <w:t>.04.2015</w:t>
            </w:r>
          </w:p>
        </w:tc>
      </w:tr>
      <w:tr w:rsidR="008D31A8" w:rsidRPr="008D31A8" w:rsidTr="008D31A8">
        <w:tc>
          <w:tcPr>
            <w:tcW w:w="5517" w:type="dxa"/>
          </w:tcPr>
          <w:p w:rsidR="008D31A8" w:rsidRPr="008D31A8" w:rsidRDefault="008D31A8" w:rsidP="007731A5">
            <w:pPr>
              <w:autoSpaceDE w:val="0"/>
              <w:autoSpaceDN w:val="0"/>
              <w:adjustRightInd w:val="0"/>
              <w:rPr>
                <w:rFonts w:ascii="Arial Narrow" w:hAnsi="Arial Narrow" w:cs="ArialNarrow-Bold"/>
                <w:b/>
                <w:bCs/>
                <w:color w:val="000000"/>
                <w:sz w:val="24"/>
                <w:szCs w:val="24"/>
              </w:rPr>
            </w:pPr>
            <w:r w:rsidRPr="008D31A8">
              <w:rPr>
                <w:rFonts w:ascii="Arial Narrow" w:hAnsi="Arial Narrow" w:cs="ArialNarrow-Bold"/>
                <w:b/>
                <w:bCs/>
                <w:color w:val="000000"/>
                <w:sz w:val="24"/>
                <w:szCs w:val="24"/>
              </w:rPr>
              <w:t xml:space="preserve">DATE AND TIME OF OPENING OF TECHNICAL BID </w:t>
            </w:r>
          </w:p>
        </w:tc>
        <w:tc>
          <w:tcPr>
            <w:tcW w:w="4841" w:type="dxa"/>
          </w:tcPr>
          <w:p w:rsidR="008D31A8" w:rsidRPr="008D31A8" w:rsidRDefault="004F5340" w:rsidP="004F5340">
            <w:pPr>
              <w:autoSpaceDE w:val="0"/>
              <w:autoSpaceDN w:val="0"/>
              <w:adjustRightInd w:val="0"/>
              <w:jc w:val="center"/>
              <w:rPr>
                <w:rFonts w:ascii="Arial Narrow" w:hAnsi="Arial Narrow" w:cs="ArialNarrow-Bold"/>
                <w:b/>
                <w:bCs/>
                <w:color w:val="000000"/>
                <w:sz w:val="24"/>
                <w:szCs w:val="24"/>
              </w:rPr>
            </w:pPr>
            <w:r>
              <w:rPr>
                <w:rFonts w:ascii="Arial Narrow" w:hAnsi="Arial Narrow" w:cs="ArialNarrow-Bold"/>
                <w:b/>
                <w:bCs/>
                <w:color w:val="000000"/>
                <w:sz w:val="24"/>
                <w:szCs w:val="24"/>
              </w:rPr>
              <w:t>18</w:t>
            </w:r>
            <w:r w:rsidR="008D31A8" w:rsidRPr="008D31A8">
              <w:rPr>
                <w:rFonts w:ascii="Arial Narrow" w:hAnsi="Arial Narrow" w:cs="ArialNarrow-Bold"/>
                <w:b/>
                <w:bCs/>
                <w:color w:val="000000"/>
                <w:sz w:val="24"/>
                <w:szCs w:val="24"/>
              </w:rPr>
              <w:t>.04.2015</w:t>
            </w:r>
            <w:r w:rsidR="00F70D1F">
              <w:rPr>
                <w:rFonts w:ascii="Arial Narrow" w:hAnsi="Arial Narrow" w:cs="ArialNarrow-Bold"/>
                <w:b/>
                <w:bCs/>
                <w:color w:val="000000"/>
                <w:sz w:val="24"/>
                <w:szCs w:val="24"/>
              </w:rPr>
              <w:t xml:space="preserve"> at 11:00hrs</w:t>
            </w:r>
          </w:p>
        </w:tc>
      </w:tr>
      <w:tr w:rsidR="008D31A8" w:rsidRPr="008D31A8" w:rsidTr="008D31A8">
        <w:tc>
          <w:tcPr>
            <w:tcW w:w="5517" w:type="dxa"/>
          </w:tcPr>
          <w:p w:rsidR="008D31A8" w:rsidRPr="008D31A8" w:rsidRDefault="008D31A8" w:rsidP="007731A5">
            <w:pPr>
              <w:autoSpaceDE w:val="0"/>
              <w:autoSpaceDN w:val="0"/>
              <w:adjustRightInd w:val="0"/>
              <w:rPr>
                <w:rFonts w:ascii="Arial Narrow" w:hAnsi="Arial Narrow" w:cs="ArialNarrow-Bold"/>
                <w:b/>
                <w:bCs/>
                <w:color w:val="000000"/>
                <w:sz w:val="24"/>
                <w:szCs w:val="24"/>
              </w:rPr>
            </w:pPr>
            <w:r w:rsidRPr="008D31A8">
              <w:rPr>
                <w:rFonts w:ascii="Arial Narrow" w:hAnsi="Arial Narrow" w:cs="ArialNarrow-Bold"/>
                <w:b/>
                <w:bCs/>
                <w:color w:val="000000"/>
                <w:sz w:val="24"/>
                <w:szCs w:val="24"/>
              </w:rPr>
              <w:t xml:space="preserve">EARNEST MONEY DEPOSIT: </w:t>
            </w:r>
          </w:p>
        </w:tc>
        <w:tc>
          <w:tcPr>
            <w:tcW w:w="4841" w:type="dxa"/>
          </w:tcPr>
          <w:p w:rsidR="008D31A8" w:rsidRPr="008D31A8" w:rsidRDefault="008D31A8" w:rsidP="00C409F3">
            <w:pPr>
              <w:autoSpaceDE w:val="0"/>
              <w:autoSpaceDN w:val="0"/>
              <w:adjustRightInd w:val="0"/>
              <w:jc w:val="center"/>
              <w:rPr>
                <w:rFonts w:ascii="Arial Narrow" w:hAnsi="Arial Narrow" w:cs="ArialNarrow-Bold"/>
                <w:b/>
                <w:bCs/>
                <w:color w:val="000000"/>
                <w:sz w:val="24"/>
                <w:szCs w:val="24"/>
              </w:rPr>
            </w:pPr>
            <w:r w:rsidRPr="008D31A8">
              <w:rPr>
                <w:rFonts w:ascii="Arial Narrow" w:hAnsi="Arial Narrow" w:cs="ArialNarrow-Bold"/>
                <w:b/>
                <w:bCs/>
                <w:color w:val="000000"/>
                <w:sz w:val="24"/>
                <w:szCs w:val="24"/>
              </w:rPr>
              <w:t>Rs. 4,00,000.00 only</w:t>
            </w:r>
          </w:p>
        </w:tc>
      </w:tr>
      <w:tr w:rsidR="007731A5" w:rsidRPr="008D31A8" w:rsidTr="008D31A8">
        <w:tc>
          <w:tcPr>
            <w:tcW w:w="5517" w:type="dxa"/>
          </w:tcPr>
          <w:p w:rsidR="007731A5" w:rsidRPr="00F70D1F" w:rsidRDefault="007731A5" w:rsidP="007731A5">
            <w:pPr>
              <w:autoSpaceDE w:val="0"/>
              <w:autoSpaceDN w:val="0"/>
              <w:adjustRightInd w:val="0"/>
              <w:rPr>
                <w:rFonts w:ascii="Arial Narrow" w:hAnsi="Arial Narrow" w:cs="ArialNarrow-Bold"/>
                <w:b/>
                <w:bCs/>
                <w:color w:val="000000"/>
                <w:sz w:val="24"/>
                <w:szCs w:val="24"/>
              </w:rPr>
            </w:pPr>
            <w:r w:rsidRPr="00F70D1F">
              <w:rPr>
                <w:rFonts w:ascii="Arial Narrow" w:hAnsi="Arial Narrow" w:cs="ArialNarrow-Bold"/>
                <w:b/>
                <w:bCs/>
                <w:color w:val="000000"/>
                <w:sz w:val="24"/>
                <w:szCs w:val="24"/>
              </w:rPr>
              <w:t>A</w:t>
            </w:r>
            <w:r w:rsidR="007B7A75">
              <w:rPr>
                <w:rFonts w:ascii="Arial Narrow" w:hAnsi="Arial Narrow" w:cs="ArialNarrow-Bold"/>
                <w:b/>
                <w:bCs/>
                <w:color w:val="000000"/>
                <w:sz w:val="24"/>
                <w:szCs w:val="24"/>
              </w:rPr>
              <w:t>DDRESS FOR RECEIPT/SUBMISSION OF BIDS</w:t>
            </w:r>
          </w:p>
        </w:tc>
        <w:tc>
          <w:tcPr>
            <w:tcW w:w="4841" w:type="dxa"/>
          </w:tcPr>
          <w:p w:rsidR="007731A5" w:rsidRPr="00F70D1F" w:rsidRDefault="00F70D1F" w:rsidP="004F5340">
            <w:pPr>
              <w:autoSpaceDE w:val="0"/>
              <w:autoSpaceDN w:val="0"/>
              <w:adjustRightInd w:val="0"/>
              <w:jc w:val="center"/>
              <w:rPr>
                <w:rFonts w:ascii="Arial Narrow" w:hAnsi="Arial Narrow" w:cs="ArialNarrow-Bold"/>
                <w:b/>
                <w:bCs/>
                <w:color w:val="000000"/>
                <w:sz w:val="24"/>
                <w:szCs w:val="24"/>
              </w:rPr>
            </w:pPr>
            <w:r w:rsidRPr="00F70D1F">
              <w:rPr>
                <w:rFonts w:ascii="Arial Narrow" w:hAnsi="Arial Narrow" w:cs="ArialNarrow-Bold"/>
                <w:b/>
                <w:bCs/>
                <w:color w:val="000000"/>
                <w:sz w:val="24"/>
                <w:szCs w:val="24"/>
              </w:rPr>
              <w:t xml:space="preserve">General Manager, (IT &amp; FI), </w:t>
            </w:r>
            <w:r w:rsidR="005678C1">
              <w:rPr>
                <w:rFonts w:ascii="Arial Narrow" w:hAnsi="Arial Narrow" w:cs="ArialNarrow-Bold"/>
                <w:b/>
                <w:bCs/>
                <w:color w:val="000000"/>
                <w:sz w:val="24"/>
                <w:szCs w:val="24"/>
              </w:rPr>
              <w:t>Bangiya</w:t>
            </w:r>
            <w:r w:rsidRPr="00F70D1F">
              <w:rPr>
                <w:rFonts w:ascii="Arial Narrow" w:hAnsi="Arial Narrow" w:cs="ArialNarrow-Bold"/>
                <w:b/>
                <w:bCs/>
                <w:color w:val="000000"/>
                <w:sz w:val="24"/>
                <w:szCs w:val="24"/>
              </w:rPr>
              <w:t xml:space="preserve"> Gramin Vikash Bank, Head Office</w:t>
            </w:r>
            <w:r w:rsidR="005678C1">
              <w:rPr>
                <w:rFonts w:ascii="Arial Narrow" w:hAnsi="Arial Narrow" w:cs="ArialNarrow-Bold"/>
                <w:b/>
                <w:bCs/>
                <w:color w:val="000000"/>
                <w:sz w:val="24"/>
                <w:szCs w:val="24"/>
              </w:rPr>
              <w:t xml:space="preserve"> -BMC House</w:t>
            </w:r>
            <w:r w:rsidRPr="00F70D1F">
              <w:rPr>
                <w:rFonts w:ascii="Arial Narrow" w:hAnsi="Arial Narrow" w:cs="ArialNarrow-Bold"/>
                <w:b/>
                <w:bCs/>
                <w:color w:val="000000"/>
                <w:sz w:val="24"/>
                <w:szCs w:val="24"/>
              </w:rPr>
              <w:t>,</w:t>
            </w:r>
            <w:r w:rsidR="005678C1">
              <w:rPr>
                <w:rFonts w:ascii="Arial Narrow" w:hAnsi="Arial Narrow" w:cs="ArialNarrow-Bold"/>
                <w:b/>
                <w:bCs/>
                <w:color w:val="000000"/>
                <w:sz w:val="24"/>
                <w:szCs w:val="24"/>
              </w:rPr>
              <w:t xml:space="preserve">NH-34,Chaltia, Po-Chuanpur, </w:t>
            </w:r>
            <w:r w:rsidR="00785881">
              <w:rPr>
                <w:rFonts w:ascii="Arial Narrow" w:hAnsi="Arial Narrow" w:cs="ArialNarrow-Bold"/>
                <w:b/>
                <w:bCs/>
                <w:color w:val="000000"/>
                <w:sz w:val="24"/>
                <w:szCs w:val="24"/>
              </w:rPr>
              <w:t>Dist.</w:t>
            </w:r>
            <w:r w:rsidR="005678C1">
              <w:rPr>
                <w:rFonts w:ascii="Arial Narrow" w:hAnsi="Arial Narrow" w:cs="ArialNarrow-Bold"/>
                <w:b/>
                <w:bCs/>
                <w:color w:val="000000"/>
                <w:sz w:val="24"/>
                <w:szCs w:val="24"/>
              </w:rPr>
              <w:t>-BerhampurMurshidabad</w:t>
            </w:r>
            <w:r w:rsidRPr="00F70D1F">
              <w:rPr>
                <w:rFonts w:ascii="Arial Narrow" w:hAnsi="Arial Narrow" w:cs="ArialNarrow-Bold"/>
                <w:b/>
                <w:bCs/>
                <w:color w:val="000000"/>
                <w:sz w:val="24"/>
                <w:szCs w:val="24"/>
              </w:rPr>
              <w:t>-7</w:t>
            </w:r>
            <w:r w:rsidR="005678C1">
              <w:rPr>
                <w:rFonts w:ascii="Arial Narrow" w:hAnsi="Arial Narrow" w:cs="ArialNarrow-Bold"/>
                <w:b/>
                <w:bCs/>
                <w:color w:val="000000"/>
                <w:sz w:val="24"/>
                <w:szCs w:val="24"/>
              </w:rPr>
              <w:t>42101(WB)</w:t>
            </w:r>
          </w:p>
        </w:tc>
      </w:tr>
      <w:tr w:rsidR="00F70D1F" w:rsidRPr="008D31A8" w:rsidTr="008D31A8">
        <w:tc>
          <w:tcPr>
            <w:tcW w:w="5517" w:type="dxa"/>
          </w:tcPr>
          <w:p w:rsidR="00F70D1F" w:rsidRPr="00F70D1F" w:rsidRDefault="00F70D1F" w:rsidP="00F70D1F">
            <w:pPr>
              <w:autoSpaceDE w:val="0"/>
              <w:autoSpaceDN w:val="0"/>
              <w:adjustRightInd w:val="0"/>
              <w:rPr>
                <w:rFonts w:ascii="Arial Narrow" w:hAnsi="Arial Narrow" w:cs="ArialNarrow-Bold"/>
                <w:b/>
                <w:bCs/>
                <w:color w:val="000000"/>
                <w:sz w:val="24"/>
                <w:szCs w:val="24"/>
              </w:rPr>
            </w:pPr>
            <w:r w:rsidRPr="00F70D1F">
              <w:rPr>
                <w:rFonts w:ascii="Arial Narrow" w:hAnsi="Arial Narrow" w:cs="ArialNarrow-Bold"/>
                <w:b/>
                <w:bCs/>
                <w:color w:val="000000"/>
                <w:sz w:val="24"/>
                <w:szCs w:val="24"/>
              </w:rPr>
              <w:t>M</w:t>
            </w:r>
            <w:r w:rsidR="007B7A75">
              <w:rPr>
                <w:rFonts w:ascii="Arial Narrow" w:hAnsi="Arial Narrow" w:cs="ArialNarrow-Bold"/>
                <w:b/>
                <w:bCs/>
                <w:color w:val="000000"/>
                <w:sz w:val="24"/>
                <w:szCs w:val="24"/>
              </w:rPr>
              <w:t>ETHODOLOGY OF SELECTION OF VENDORS</w:t>
            </w:r>
          </w:p>
        </w:tc>
        <w:tc>
          <w:tcPr>
            <w:tcW w:w="4841" w:type="dxa"/>
          </w:tcPr>
          <w:p w:rsidR="00F70D1F" w:rsidRPr="00F70D1F" w:rsidRDefault="00F70D1F" w:rsidP="004F5340">
            <w:pPr>
              <w:autoSpaceDE w:val="0"/>
              <w:autoSpaceDN w:val="0"/>
              <w:adjustRightInd w:val="0"/>
              <w:jc w:val="center"/>
              <w:rPr>
                <w:rFonts w:ascii="Arial Narrow" w:hAnsi="Arial Narrow" w:cs="ArialNarrow-Bold"/>
                <w:b/>
                <w:bCs/>
                <w:color w:val="000000"/>
                <w:sz w:val="24"/>
                <w:szCs w:val="24"/>
              </w:rPr>
            </w:pPr>
            <w:r w:rsidRPr="00F70D1F">
              <w:rPr>
                <w:rFonts w:ascii="Arial Narrow" w:hAnsi="Arial Narrow" w:cs="ArialNarrow-Bold"/>
                <w:b/>
                <w:bCs/>
                <w:color w:val="000000"/>
                <w:sz w:val="24"/>
                <w:szCs w:val="24"/>
              </w:rPr>
              <w:t xml:space="preserve">By </w:t>
            </w:r>
            <w:r w:rsidR="007B7A75">
              <w:rPr>
                <w:rFonts w:ascii="Arial Narrow" w:hAnsi="Arial Narrow" w:cs="ArialNarrow-Bold"/>
                <w:b/>
                <w:bCs/>
                <w:color w:val="000000"/>
                <w:sz w:val="24"/>
                <w:szCs w:val="24"/>
              </w:rPr>
              <w:t>Q</w:t>
            </w:r>
            <w:r w:rsidR="004F5340">
              <w:rPr>
                <w:rFonts w:ascii="Arial Narrow" w:hAnsi="Arial Narrow" w:cs="ArialNarrow-Bold"/>
                <w:b/>
                <w:bCs/>
                <w:color w:val="000000"/>
                <w:sz w:val="24"/>
                <w:szCs w:val="24"/>
              </w:rPr>
              <w:t xml:space="preserve">uality and </w:t>
            </w:r>
            <w:r w:rsidR="007B7A75">
              <w:rPr>
                <w:rFonts w:ascii="Arial Narrow" w:hAnsi="Arial Narrow" w:cs="ArialNarrow-Bold"/>
                <w:b/>
                <w:bCs/>
                <w:color w:val="000000"/>
                <w:sz w:val="24"/>
                <w:szCs w:val="24"/>
              </w:rPr>
              <w:t>C</w:t>
            </w:r>
            <w:r w:rsidR="004F5340">
              <w:rPr>
                <w:rFonts w:ascii="Arial Narrow" w:hAnsi="Arial Narrow" w:cs="ArialNarrow-Bold"/>
                <w:b/>
                <w:bCs/>
                <w:color w:val="000000"/>
                <w:sz w:val="24"/>
                <w:szCs w:val="24"/>
              </w:rPr>
              <w:t xml:space="preserve">ost </w:t>
            </w:r>
            <w:r w:rsidR="007B7A75">
              <w:rPr>
                <w:rFonts w:ascii="Arial Narrow" w:hAnsi="Arial Narrow" w:cs="ArialNarrow-Bold"/>
                <w:b/>
                <w:bCs/>
                <w:color w:val="000000"/>
                <w:sz w:val="24"/>
                <w:szCs w:val="24"/>
              </w:rPr>
              <w:t>B</w:t>
            </w:r>
            <w:r w:rsidR="004F5340">
              <w:rPr>
                <w:rFonts w:ascii="Arial Narrow" w:hAnsi="Arial Narrow" w:cs="ArialNarrow-Bold"/>
                <w:b/>
                <w:bCs/>
                <w:color w:val="000000"/>
                <w:sz w:val="24"/>
                <w:szCs w:val="24"/>
              </w:rPr>
              <w:t xml:space="preserve">ased </w:t>
            </w:r>
            <w:r w:rsidR="007B7A75">
              <w:rPr>
                <w:rFonts w:ascii="Arial Narrow" w:hAnsi="Arial Narrow" w:cs="ArialNarrow-Bold"/>
                <w:b/>
                <w:bCs/>
                <w:color w:val="000000"/>
                <w:sz w:val="24"/>
                <w:szCs w:val="24"/>
              </w:rPr>
              <w:t>S</w:t>
            </w:r>
            <w:r w:rsidR="004F5340">
              <w:rPr>
                <w:rFonts w:ascii="Arial Narrow" w:hAnsi="Arial Narrow" w:cs="ArialNarrow-Bold"/>
                <w:b/>
                <w:bCs/>
                <w:color w:val="000000"/>
                <w:sz w:val="24"/>
                <w:szCs w:val="24"/>
              </w:rPr>
              <w:t>election(QCBS)</w:t>
            </w:r>
          </w:p>
        </w:tc>
      </w:tr>
      <w:tr w:rsidR="008D31A8" w:rsidRPr="008D31A8" w:rsidTr="008D31A8">
        <w:tc>
          <w:tcPr>
            <w:tcW w:w="5517" w:type="dxa"/>
          </w:tcPr>
          <w:p w:rsidR="008D31A8" w:rsidRPr="00A3491D" w:rsidRDefault="008D31A8" w:rsidP="007731A5">
            <w:pPr>
              <w:autoSpaceDE w:val="0"/>
              <w:autoSpaceDN w:val="0"/>
              <w:adjustRightInd w:val="0"/>
              <w:rPr>
                <w:rFonts w:ascii="Arial Narrow" w:hAnsi="Arial Narrow" w:cs="ArialNarrow-Bold"/>
                <w:b/>
                <w:bCs/>
                <w:color w:val="000000"/>
                <w:sz w:val="24"/>
                <w:szCs w:val="24"/>
              </w:rPr>
            </w:pPr>
            <w:r w:rsidRPr="00A3491D">
              <w:rPr>
                <w:rFonts w:ascii="Arial Narrow" w:hAnsi="Arial Narrow" w:cs="ArialNarrow-Bold"/>
                <w:b/>
                <w:bCs/>
                <w:color w:val="000000"/>
                <w:sz w:val="24"/>
                <w:szCs w:val="24"/>
              </w:rPr>
              <w:t xml:space="preserve">NO. OF PAGES: </w:t>
            </w:r>
          </w:p>
        </w:tc>
        <w:tc>
          <w:tcPr>
            <w:tcW w:w="4841" w:type="dxa"/>
          </w:tcPr>
          <w:p w:rsidR="008D31A8" w:rsidRPr="00A3491D" w:rsidRDefault="00D61CA4" w:rsidP="00C409F3">
            <w:pPr>
              <w:autoSpaceDE w:val="0"/>
              <w:autoSpaceDN w:val="0"/>
              <w:adjustRightInd w:val="0"/>
              <w:jc w:val="center"/>
              <w:rPr>
                <w:rFonts w:ascii="Arial Narrow" w:hAnsi="Arial Narrow" w:cs="ArialNarrow-Bold"/>
                <w:b/>
                <w:bCs/>
                <w:color w:val="000000"/>
                <w:sz w:val="24"/>
                <w:szCs w:val="24"/>
              </w:rPr>
            </w:pPr>
            <w:r>
              <w:rPr>
                <w:rFonts w:ascii="Arial Narrow" w:hAnsi="Arial Narrow" w:cs="ArialNarrow-Bold"/>
                <w:b/>
                <w:bCs/>
                <w:color w:val="000000"/>
                <w:sz w:val="24"/>
                <w:szCs w:val="24"/>
              </w:rPr>
              <w:t>35</w:t>
            </w:r>
          </w:p>
        </w:tc>
      </w:tr>
    </w:tbl>
    <w:p w:rsidR="008D31A8" w:rsidRDefault="008D31A8" w:rsidP="008D31A8">
      <w:pPr>
        <w:autoSpaceDE w:val="0"/>
        <w:autoSpaceDN w:val="0"/>
        <w:adjustRightInd w:val="0"/>
        <w:spacing w:after="0" w:line="240" w:lineRule="auto"/>
        <w:jc w:val="both"/>
        <w:rPr>
          <w:rFonts w:ascii="Arial Narrow" w:hAnsi="Arial Narrow" w:cs="ArialNarrow-Bold"/>
          <w:b/>
          <w:bCs/>
          <w:color w:val="000000"/>
          <w:sz w:val="24"/>
          <w:szCs w:val="24"/>
          <w:highlight w:val="yellow"/>
        </w:rPr>
      </w:pPr>
    </w:p>
    <w:p w:rsidR="00C600FC" w:rsidRDefault="00C600FC" w:rsidP="006F7C18">
      <w:pPr>
        <w:autoSpaceDE w:val="0"/>
        <w:autoSpaceDN w:val="0"/>
        <w:adjustRightInd w:val="0"/>
        <w:spacing w:after="0" w:line="240" w:lineRule="auto"/>
        <w:jc w:val="both"/>
        <w:rPr>
          <w:rFonts w:ascii="Arial Narrow" w:hAnsi="Arial Narrow" w:cs="ArialNarrow-Bold"/>
          <w:b/>
          <w:bCs/>
          <w:color w:val="000000"/>
          <w:sz w:val="24"/>
          <w:szCs w:val="24"/>
          <w:highlight w:val="yellow"/>
        </w:rPr>
      </w:pPr>
    </w:p>
    <w:p w:rsidR="00C600FC" w:rsidRDefault="00C600FC" w:rsidP="006F7C18">
      <w:pPr>
        <w:autoSpaceDE w:val="0"/>
        <w:autoSpaceDN w:val="0"/>
        <w:adjustRightInd w:val="0"/>
        <w:spacing w:after="0" w:line="240" w:lineRule="auto"/>
        <w:jc w:val="both"/>
        <w:rPr>
          <w:rFonts w:ascii="Arial Narrow" w:hAnsi="Arial Narrow" w:cs="ArialNarrow-Bold"/>
          <w:b/>
          <w:bCs/>
          <w:color w:val="000000"/>
          <w:sz w:val="24"/>
          <w:szCs w:val="24"/>
          <w:highlight w:val="yellow"/>
        </w:rPr>
      </w:pPr>
      <w:bookmarkStart w:id="0" w:name="_GoBack"/>
      <w:bookmarkEnd w:id="0"/>
    </w:p>
    <w:p w:rsidR="00C600FC" w:rsidRDefault="00C600FC" w:rsidP="006F7C18">
      <w:pPr>
        <w:autoSpaceDE w:val="0"/>
        <w:autoSpaceDN w:val="0"/>
        <w:adjustRightInd w:val="0"/>
        <w:spacing w:after="0" w:line="240" w:lineRule="auto"/>
        <w:jc w:val="both"/>
        <w:rPr>
          <w:rFonts w:ascii="Arial Narrow" w:hAnsi="Arial Narrow" w:cs="TrebuchetMS-Bold"/>
          <w:b/>
          <w:bCs/>
          <w:color w:val="000000"/>
          <w:sz w:val="24"/>
          <w:szCs w:val="24"/>
        </w:rPr>
      </w:pPr>
    </w:p>
    <w:p w:rsidR="001945BF" w:rsidRPr="009C1A9A" w:rsidRDefault="001945BF" w:rsidP="006F7C18">
      <w:pPr>
        <w:autoSpaceDE w:val="0"/>
        <w:autoSpaceDN w:val="0"/>
        <w:adjustRightInd w:val="0"/>
        <w:spacing w:after="0" w:line="240" w:lineRule="auto"/>
        <w:jc w:val="both"/>
        <w:rPr>
          <w:rFonts w:ascii="Arial Narrow" w:hAnsi="Arial Narrow" w:cs="TrebuchetMS-Bold"/>
          <w:b/>
          <w:bCs/>
          <w:color w:val="000000"/>
          <w:sz w:val="24"/>
          <w:szCs w:val="24"/>
        </w:rPr>
      </w:pPr>
      <w:r w:rsidRPr="009C1A9A">
        <w:rPr>
          <w:rFonts w:ascii="Arial Narrow" w:hAnsi="Arial Narrow" w:cs="TrebuchetMS-Bold"/>
          <w:b/>
          <w:bCs/>
          <w:color w:val="000000"/>
          <w:sz w:val="24"/>
          <w:szCs w:val="24"/>
        </w:rPr>
        <w:t>CONTENTS</w:t>
      </w:r>
    </w:p>
    <w:tbl>
      <w:tblPr>
        <w:tblStyle w:val="TableGrid"/>
        <w:tblW w:w="0" w:type="auto"/>
        <w:tblLook w:val="04A0"/>
      </w:tblPr>
      <w:tblGrid>
        <w:gridCol w:w="828"/>
        <w:gridCol w:w="6116"/>
        <w:gridCol w:w="3414"/>
      </w:tblGrid>
      <w:tr w:rsidR="00C600FC" w:rsidRPr="00C600FC" w:rsidTr="008D31A8">
        <w:tc>
          <w:tcPr>
            <w:tcW w:w="828" w:type="dxa"/>
          </w:tcPr>
          <w:p w:rsidR="00C600FC" w:rsidRPr="00C600FC" w:rsidRDefault="00C600FC" w:rsidP="00C600FC">
            <w:pPr>
              <w:autoSpaceDE w:val="0"/>
              <w:autoSpaceDN w:val="0"/>
              <w:adjustRightInd w:val="0"/>
              <w:jc w:val="both"/>
              <w:rPr>
                <w:rFonts w:ascii="Arial Narrow" w:hAnsi="Arial Narrow" w:cs="ArialNarrow"/>
                <w:color w:val="000000"/>
              </w:rPr>
            </w:pPr>
          </w:p>
        </w:tc>
        <w:tc>
          <w:tcPr>
            <w:tcW w:w="6116" w:type="dxa"/>
          </w:tcPr>
          <w:p w:rsidR="00C600FC" w:rsidRPr="00C600FC" w:rsidRDefault="00C600FC" w:rsidP="00C600FC">
            <w:pPr>
              <w:autoSpaceDE w:val="0"/>
              <w:autoSpaceDN w:val="0"/>
              <w:adjustRightInd w:val="0"/>
              <w:jc w:val="both"/>
              <w:rPr>
                <w:rFonts w:ascii="Arial Narrow" w:hAnsi="Arial Narrow" w:cs="ArialNarrow"/>
                <w:color w:val="000000"/>
              </w:rPr>
            </w:pPr>
            <w:r w:rsidRPr="00C600FC">
              <w:rPr>
                <w:rFonts w:ascii="Arial Narrow" w:hAnsi="Arial Narrow" w:cs="ArialNarrow"/>
                <w:color w:val="000000"/>
              </w:rPr>
              <w:t xml:space="preserve">ELIGIBILITY CRITERIA </w:t>
            </w:r>
          </w:p>
        </w:tc>
        <w:tc>
          <w:tcPr>
            <w:tcW w:w="3414" w:type="dxa"/>
          </w:tcPr>
          <w:p w:rsidR="00C600FC" w:rsidRPr="00C600FC" w:rsidRDefault="008A6DE3"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5</w:t>
            </w:r>
          </w:p>
        </w:tc>
      </w:tr>
      <w:tr w:rsidR="008A6DE3" w:rsidRPr="00C600FC" w:rsidTr="008D31A8">
        <w:tc>
          <w:tcPr>
            <w:tcW w:w="828" w:type="dxa"/>
          </w:tcPr>
          <w:p w:rsidR="008A6DE3" w:rsidRPr="00C600FC" w:rsidRDefault="008A6DE3" w:rsidP="00C600FC">
            <w:pPr>
              <w:autoSpaceDE w:val="0"/>
              <w:autoSpaceDN w:val="0"/>
              <w:adjustRightInd w:val="0"/>
              <w:jc w:val="both"/>
              <w:rPr>
                <w:rFonts w:ascii="Arial Narrow" w:hAnsi="Arial Narrow" w:cs="ArialNarrow"/>
                <w:color w:val="000000"/>
              </w:rPr>
            </w:pPr>
          </w:p>
        </w:tc>
        <w:tc>
          <w:tcPr>
            <w:tcW w:w="6116" w:type="dxa"/>
          </w:tcPr>
          <w:p w:rsidR="008A6DE3" w:rsidRPr="00C600FC" w:rsidRDefault="008A6DE3"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SCOPE OF WORK</w:t>
            </w:r>
          </w:p>
        </w:tc>
        <w:tc>
          <w:tcPr>
            <w:tcW w:w="3414" w:type="dxa"/>
          </w:tcPr>
          <w:p w:rsidR="008A6DE3" w:rsidRPr="00C600FC" w:rsidRDefault="008A6DE3"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6</w:t>
            </w:r>
          </w:p>
        </w:tc>
      </w:tr>
      <w:tr w:rsidR="00C600FC" w:rsidRPr="00C600FC" w:rsidTr="008D31A8">
        <w:tc>
          <w:tcPr>
            <w:tcW w:w="828" w:type="dxa"/>
          </w:tcPr>
          <w:p w:rsidR="00C600FC" w:rsidRPr="00C600FC" w:rsidRDefault="00431CE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A</w:t>
            </w:r>
          </w:p>
        </w:tc>
        <w:tc>
          <w:tcPr>
            <w:tcW w:w="6116" w:type="dxa"/>
          </w:tcPr>
          <w:p w:rsidR="00C600FC" w:rsidRPr="00C600FC" w:rsidRDefault="00C600FC" w:rsidP="00C600FC">
            <w:pPr>
              <w:autoSpaceDE w:val="0"/>
              <w:autoSpaceDN w:val="0"/>
              <w:adjustRightInd w:val="0"/>
              <w:jc w:val="both"/>
              <w:rPr>
                <w:rFonts w:ascii="Arial Narrow" w:hAnsi="Arial Narrow" w:cs="ArialNarrow"/>
                <w:color w:val="000000"/>
              </w:rPr>
            </w:pPr>
            <w:r w:rsidRPr="00C600FC">
              <w:rPr>
                <w:rFonts w:ascii="Arial Narrow" w:hAnsi="Arial Narrow" w:cs="ArialNarrow"/>
                <w:color w:val="000000"/>
              </w:rPr>
              <w:t>GENERAL RULES &amp; INSTRUCTIONS TO BIDDERS.</w:t>
            </w:r>
          </w:p>
        </w:tc>
        <w:tc>
          <w:tcPr>
            <w:tcW w:w="3414" w:type="dxa"/>
          </w:tcPr>
          <w:p w:rsidR="00C600FC" w:rsidRPr="00C600FC" w:rsidRDefault="00E4651F"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7</w:t>
            </w:r>
          </w:p>
        </w:tc>
      </w:tr>
      <w:tr w:rsidR="00C600FC" w:rsidRPr="00C600FC" w:rsidTr="008D31A8">
        <w:tc>
          <w:tcPr>
            <w:tcW w:w="828" w:type="dxa"/>
          </w:tcPr>
          <w:p w:rsidR="00C600FC" w:rsidRPr="00C600FC" w:rsidRDefault="00431CE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1.1.1</w:t>
            </w:r>
          </w:p>
        </w:tc>
        <w:tc>
          <w:tcPr>
            <w:tcW w:w="6116" w:type="dxa"/>
          </w:tcPr>
          <w:p w:rsidR="00C600FC" w:rsidRPr="00C600FC" w:rsidRDefault="00C600FC" w:rsidP="00C600FC">
            <w:pPr>
              <w:autoSpaceDE w:val="0"/>
              <w:autoSpaceDN w:val="0"/>
              <w:adjustRightInd w:val="0"/>
              <w:jc w:val="both"/>
              <w:rPr>
                <w:rFonts w:ascii="Arial Narrow" w:hAnsi="Arial Narrow" w:cs="ArialNarrow"/>
                <w:color w:val="000000"/>
              </w:rPr>
            </w:pPr>
            <w:r w:rsidRPr="00C600FC">
              <w:rPr>
                <w:rFonts w:ascii="Arial Narrow" w:hAnsi="Arial Narrow" w:cs="ArialNarrow"/>
                <w:color w:val="000000"/>
              </w:rPr>
              <w:t xml:space="preserve">CONTENTS OF THE TECHNICAL BID </w:t>
            </w:r>
          </w:p>
        </w:tc>
        <w:tc>
          <w:tcPr>
            <w:tcW w:w="3414" w:type="dxa"/>
          </w:tcPr>
          <w:p w:rsidR="00C600FC" w:rsidRPr="00C600FC" w:rsidRDefault="00E4651F"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7</w:t>
            </w:r>
          </w:p>
        </w:tc>
      </w:tr>
      <w:tr w:rsidR="00C600FC" w:rsidRPr="00C600FC" w:rsidTr="008D31A8">
        <w:tc>
          <w:tcPr>
            <w:tcW w:w="828" w:type="dxa"/>
          </w:tcPr>
          <w:p w:rsidR="00C600FC" w:rsidRPr="00C600FC" w:rsidRDefault="00431CE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1.1.2</w:t>
            </w:r>
          </w:p>
        </w:tc>
        <w:tc>
          <w:tcPr>
            <w:tcW w:w="6116" w:type="dxa"/>
          </w:tcPr>
          <w:p w:rsidR="00C600FC" w:rsidRPr="00C600FC" w:rsidRDefault="00C600FC" w:rsidP="00C600FC">
            <w:pPr>
              <w:autoSpaceDE w:val="0"/>
              <w:autoSpaceDN w:val="0"/>
              <w:adjustRightInd w:val="0"/>
              <w:jc w:val="both"/>
              <w:rPr>
                <w:rFonts w:ascii="Arial Narrow" w:hAnsi="Arial Narrow" w:cs="ArialNarrow"/>
                <w:color w:val="000000"/>
              </w:rPr>
            </w:pPr>
            <w:r w:rsidRPr="00C600FC">
              <w:rPr>
                <w:rFonts w:ascii="Arial Narrow" w:hAnsi="Arial Narrow" w:cs="ArialNarrow"/>
                <w:color w:val="000000"/>
              </w:rPr>
              <w:t xml:space="preserve">CONTENTS OF THE FINANCIAL BID </w:t>
            </w:r>
          </w:p>
        </w:tc>
        <w:tc>
          <w:tcPr>
            <w:tcW w:w="3414" w:type="dxa"/>
          </w:tcPr>
          <w:p w:rsidR="00C600FC" w:rsidRPr="00C600FC" w:rsidRDefault="00E4651F"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7</w:t>
            </w:r>
          </w:p>
        </w:tc>
      </w:tr>
      <w:tr w:rsidR="00C600FC" w:rsidRPr="00C600FC" w:rsidTr="008D31A8">
        <w:tc>
          <w:tcPr>
            <w:tcW w:w="828" w:type="dxa"/>
          </w:tcPr>
          <w:p w:rsidR="00C600FC" w:rsidRPr="00C600FC" w:rsidRDefault="00431CE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1.2</w:t>
            </w:r>
          </w:p>
        </w:tc>
        <w:tc>
          <w:tcPr>
            <w:tcW w:w="6116" w:type="dxa"/>
          </w:tcPr>
          <w:p w:rsidR="00C600FC" w:rsidRPr="00C600FC" w:rsidRDefault="00C600FC" w:rsidP="00C600FC">
            <w:pPr>
              <w:autoSpaceDE w:val="0"/>
              <w:autoSpaceDN w:val="0"/>
              <w:adjustRightInd w:val="0"/>
              <w:jc w:val="both"/>
              <w:rPr>
                <w:rFonts w:ascii="Arial Narrow" w:hAnsi="Arial Narrow" w:cs="ArialNarrow"/>
                <w:color w:val="000000"/>
              </w:rPr>
            </w:pPr>
            <w:r w:rsidRPr="00C600FC">
              <w:rPr>
                <w:rFonts w:ascii="Arial Narrow" w:hAnsi="Arial Narrow" w:cs="ArialNarrow"/>
                <w:color w:val="000000"/>
              </w:rPr>
              <w:t xml:space="preserve">SUBMISSION OF BIDS </w:t>
            </w:r>
          </w:p>
        </w:tc>
        <w:tc>
          <w:tcPr>
            <w:tcW w:w="3414" w:type="dxa"/>
          </w:tcPr>
          <w:p w:rsidR="00C600FC" w:rsidRPr="00C600FC" w:rsidRDefault="00E4651F"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7</w:t>
            </w:r>
          </w:p>
        </w:tc>
      </w:tr>
      <w:tr w:rsidR="00C600FC" w:rsidRPr="00C600FC" w:rsidTr="008D31A8">
        <w:tc>
          <w:tcPr>
            <w:tcW w:w="828" w:type="dxa"/>
          </w:tcPr>
          <w:p w:rsidR="00C600FC" w:rsidRPr="00C600FC" w:rsidRDefault="00431CE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1.3</w:t>
            </w:r>
          </w:p>
        </w:tc>
        <w:tc>
          <w:tcPr>
            <w:tcW w:w="6116" w:type="dxa"/>
          </w:tcPr>
          <w:p w:rsidR="00C600FC" w:rsidRPr="00C600FC" w:rsidRDefault="00C600FC" w:rsidP="00C600FC">
            <w:pPr>
              <w:autoSpaceDE w:val="0"/>
              <w:autoSpaceDN w:val="0"/>
              <w:adjustRightInd w:val="0"/>
              <w:jc w:val="both"/>
              <w:rPr>
                <w:rFonts w:ascii="Arial Narrow" w:hAnsi="Arial Narrow" w:cs="ArialNarrow"/>
                <w:color w:val="000000"/>
              </w:rPr>
            </w:pPr>
            <w:r w:rsidRPr="00C600FC">
              <w:rPr>
                <w:rFonts w:ascii="Arial Narrow" w:hAnsi="Arial Narrow" w:cs="ArialNarrow"/>
                <w:color w:val="000000"/>
              </w:rPr>
              <w:t xml:space="preserve">OPENING OF BIDS </w:t>
            </w:r>
          </w:p>
        </w:tc>
        <w:tc>
          <w:tcPr>
            <w:tcW w:w="3414" w:type="dxa"/>
          </w:tcPr>
          <w:p w:rsidR="00C600FC" w:rsidRPr="00C600FC" w:rsidRDefault="00E4651F"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8</w:t>
            </w:r>
          </w:p>
        </w:tc>
      </w:tr>
      <w:tr w:rsidR="00C600FC" w:rsidRPr="00C600FC" w:rsidTr="008D31A8">
        <w:tc>
          <w:tcPr>
            <w:tcW w:w="828" w:type="dxa"/>
          </w:tcPr>
          <w:p w:rsidR="00C600FC" w:rsidRPr="00C600FC" w:rsidRDefault="00431CE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2</w:t>
            </w:r>
          </w:p>
        </w:tc>
        <w:tc>
          <w:tcPr>
            <w:tcW w:w="6116" w:type="dxa"/>
          </w:tcPr>
          <w:p w:rsidR="00C600FC" w:rsidRPr="00C600FC" w:rsidRDefault="00E4651F"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EVALUATION PROCESS</w:t>
            </w:r>
          </w:p>
        </w:tc>
        <w:tc>
          <w:tcPr>
            <w:tcW w:w="3414" w:type="dxa"/>
          </w:tcPr>
          <w:p w:rsidR="00C600FC" w:rsidRPr="00C600FC" w:rsidRDefault="00E4651F"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8</w:t>
            </w:r>
          </w:p>
        </w:tc>
      </w:tr>
      <w:tr w:rsidR="00431CEC" w:rsidRPr="00C600FC" w:rsidTr="008D31A8">
        <w:tc>
          <w:tcPr>
            <w:tcW w:w="828" w:type="dxa"/>
          </w:tcPr>
          <w:p w:rsidR="00431CEC" w:rsidRDefault="00431CE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3</w:t>
            </w:r>
          </w:p>
        </w:tc>
        <w:tc>
          <w:tcPr>
            <w:tcW w:w="6116" w:type="dxa"/>
          </w:tcPr>
          <w:p w:rsidR="00431CEC" w:rsidRDefault="00431CE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OFFER VALIDITY PERIOD</w:t>
            </w:r>
          </w:p>
        </w:tc>
        <w:tc>
          <w:tcPr>
            <w:tcW w:w="3414" w:type="dxa"/>
          </w:tcPr>
          <w:p w:rsidR="00431CEC" w:rsidRDefault="00431CE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10</w:t>
            </w:r>
          </w:p>
        </w:tc>
      </w:tr>
      <w:tr w:rsidR="00C600FC" w:rsidRPr="00C600FC" w:rsidTr="008D31A8">
        <w:tc>
          <w:tcPr>
            <w:tcW w:w="828" w:type="dxa"/>
          </w:tcPr>
          <w:p w:rsidR="00C600FC" w:rsidRPr="00C600FC" w:rsidRDefault="00431CE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4</w:t>
            </w:r>
          </w:p>
        </w:tc>
        <w:tc>
          <w:tcPr>
            <w:tcW w:w="6116" w:type="dxa"/>
          </w:tcPr>
          <w:p w:rsidR="00C600FC" w:rsidRPr="00C600FC" w:rsidRDefault="00E4651F"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PROPOSAL OWNERSHIP</w:t>
            </w:r>
          </w:p>
        </w:tc>
        <w:tc>
          <w:tcPr>
            <w:tcW w:w="3414" w:type="dxa"/>
          </w:tcPr>
          <w:p w:rsidR="00C600FC" w:rsidRPr="00C600FC" w:rsidRDefault="00E4651F"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10</w:t>
            </w:r>
          </w:p>
        </w:tc>
      </w:tr>
      <w:tr w:rsidR="00E4651F" w:rsidRPr="00C600FC" w:rsidTr="008D31A8">
        <w:tc>
          <w:tcPr>
            <w:tcW w:w="828" w:type="dxa"/>
          </w:tcPr>
          <w:p w:rsidR="00E4651F" w:rsidRPr="00C600FC" w:rsidRDefault="00431CE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5</w:t>
            </w:r>
          </w:p>
        </w:tc>
        <w:tc>
          <w:tcPr>
            <w:tcW w:w="6116" w:type="dxa"/>
          </w:tcPr>
          <w:p w:rsidR="00E4651F" w:rsidRDefault="00E4651F"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MODIFICATION AND WITHDRAWAL OF BID/S</w:t>
            </w:r>
          </w:p>
        </w:tc>
        <w:tc>
          <w:tcPr>
            <w:tcW w:w="3414" w:type="dxa"/>
          </w:tcPr>
          <w:p w:rsidR="00E4651F" w:rsidRDefault="00E4651F"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10</w:t>
            </w:r>
          </w:p>
        </w:tc>
      </w:tr>
      <w:tr w:rsidR="00C600FC" w:rsidRPr="00C600FC" w:rsidTr="008D31A8">
        <w:tc>
          <w:tcPr>
            <w:tcW w:w="828" w:type="dxa"/>
          </w:tcPr>
          <w:p w:rsidR="00C600FC" w:rsidRPr="00C600FC" w:rsidRDefault="00431CE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6</w:t>
            </w:r>
          </w:p>
        </w:tc>
        <w:tc>
          <w:tcPr>
            <w:tcW w:w="6116" w:type="dxa"/>
          </w:tcPr>
          <w:p w:rsidR="00C600FC" w:rsidRPr="00C600FC" w:rsidRDefault="00E4651F"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VENDOR’S QUERIES</w:t>
            </w:r>
          </w:p>
        </w:tc>
        <w:tc>
          <w:tcPr>
            <w:tcW w:w="3414" w:type="dxa"/>
          </w:tcPr>
          <w:p w:rsidR="00C600FC" w:rsidRPr="00C600FC" w:rsidRDefault="00E4651F"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10</w:t>
            </w:r>
          </w:p>
        </w:tc>
      </w:tr>
      <w:tr w:rsidR="00C600FC" w:rsidRPr="00C600FC" w:rsidTr="008D31A8">
        <w:tc>
          <w:tcPr>
            <w:tcW w:w="828" w:type="dxa"/>
          </w:tcPr>
          <w:p w:rsidR="00C600FC" w:rsidRPr="00C600FC" w:rsidRDefault="00431CE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7</w:t>
            </w:r>
          </w:p>
        </w:tc>
        <w:tc>
          <w:tcPr>
            <w:tcW w:w="6116" w:type="dxa"/>
          </w:tcPr>
          <w:p w:rsidR="00C600FC" w:rsidRPr="00C600FC" w:rsidRDefault="00C600FC" w:rsidP="00C600FC">
            <w:pPr>
              <w:autoSpaceDE w:val="0"/>
              <w:autoSpaceDN w:val="0"/>
              <w:adjustRightInd w:val="0"/>
              <w:jc w:val="both"/>
              <w:rPr>
                <w:rFonts w:ascii="Arial Narrow" w:hAnsi="Arial Narrow" w:cs="ArialNarrow"/>
                <w:color w:val="000000"/>
              </w:rPr>
            </w:pPr>
            <w:r w:rsidRPr="00C600FC">
              <w:rPr>
                <w:rFonts w:ascii="Arial Narrow" w:hAnsi="Arial Narrow" w:cs="ArialNarrow"/>
                <w:color w:val="000000"/>
              </w:rPr>
              <w:t xml:space="preserve">SCRUTINY OF OFFERS </w:t>
            </w:r>
          </w:p>
        </w:tc>
        <w:tc>
          <w:tcPr>
            <w:tcW w:w="3414" w:type="dxa"/>
          </w:tcPr>
          <w:p w:rsidR="00C600FC" w:rsidRPr="00C600FC" w:rsidRDefault="00E4651F"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10</w:t>
            </w:r>
          </w:p>
        </w:tc>
      </w:tr>
      <w:tr w:rsidR="00E4651F" w:rsidRPr="00C600FC" w:rsidTr="008D31A8">
        <w:tc>
          <w:tcPr>
            <w:tcW w:w="828" w:type="dxa"/>
          </w:tcPr>
          <w:p w:rsidR="00E4651F" w:rsidRPr="00C600FC" w:rsidRDefault="00431CE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8</w:t>
            </w:r>
          </w:p>
        </w:tc>
        <w:tc>
          <w:tcPr>
            <w:tcW w:w="6116" w:type="dxa"/>
          </w:tcPr>
          <w:p w:rsidR="00E4651F" w:rsidRPr="00C600FC" w:rsidRDefault="00E4651F"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CLARIFICATIONS OF OFFERS</w:t>
            </w:r>
          </w:p>
        </w:tc>
        <w:tc>
          <w:tcPr>
            <w:tcW w:w="3414" w:type="dxa"/>
          </w:tcPr>
          <w:p w:rsidR="00E4651F" w:rsidRDefault="00E4651F"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10</w:t>
            </w:r>
          </w:p>
        </w:tc>
      </w:tr>
      <w:tr w:rsidR="00E4651F" w:rsidRPr="00C600FC" w:rsidTr="008D31A8">
        <w:tc>
          <w:tcPr>
            <w:tcW w:w="828" w:type="dxa"/>
          </w:tcPr>
          <w:p w:rsidR="00E4651F" w:rsidRPr="00C600FC" w:rsidRDefault="00431CE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9</w:t>
            </w:r>
          </w:p>
        </w:tc>
        <w:tc>
          <w:tcPr>
            <w:tcW w:w="6116" w:type="dxa"/>
          </w:tcPr>
          <w:p w:rsidR="00E4651F" w:rsidRPr="00C600FC" w:rsidRDefault="00E4651F"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NO COMMITMENT TO ACCEPT LOWEST OR ANY OFFER</w:t>
            </w:r>
          </w:p>
        </w:tc>
        <w:tc>
          <w:tcPr>
            <w:tcW w:w="3414" w:type="dxa"/>
          </w:tcPr>
          <w:p w:rsidR="00E4651F" w:rsidRDefault="00E4651F"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10</w:t>
            </w:r>
          </w:p>
        </w:tc>
      </w:tr>
      <w:tr w:rsidR="00E4651F" w:rsidRPr="00C600FC" w:rsidTr="008D31A8">
        <w:tc>
          <w:tcPr>
            <w:tcW w:w="828" w:type="dxa"/>
          </w:tcPr>
          <w:p w:rsidR="00E4651F" w:rsidRPr="00C600FC" w:rsidRDefault="00431CE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10</w:t>
            </w:r>
          </w:p>
        </w:tc>
        <w:tc>
          <w:tcPr>
            <w:tcW w:w="6116" w:type="dxa"/>
          </w:tcPr>
          <w:p w:rsidR="00E4651F" w:rsidRPr="00C600FC" w:rsidRDefault="00E4651F"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INCOMPLETE OFFERS WILL BE REJECTED</w:t>
            </w:r>
          </w:p>
        </w:tc>
        <w:tc>
          <w:tcPr>
            <w:tcW w:w="3414" w:type="dxa"/>
          </w:tcPr>
          <w:p w:rsidR="00E4651F" w:rsidRDefault="00E4651F"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10</w:t>
            </w:r>
          </w:p>
        </w:tc>
      </w:tr>
      <w:tr w:rsidR="00E4651F" w:rsidRPr="00C600FC" w:rsidTr="008D31A8">
        <w:tc>
          <w:tcPr>
            <w:tcW w:w="828" w:type="dxa"/>
          </w:tcPr>
          <w:p w:rsidR="00E4651F" w:rsidRPr="00C600FC" w:rsidRDefault="00431CE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11</w:t>
            </w:r>
          </w:p>
        </w:tc>
        <w:tc>
          <w:tcPr>
            <w:tcW w:w="6116" w:type="dxa"/>
          </w:tcPr>
          <w:p w:rsidR="00E4651F" w:rsidRPr="00C600FC" w:rsidRDefault="00E4651F"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ERASURES OR ALTERATIONS</w:t>
            </w:r>
          </w:p>
        </w:tc>
        <w:tc>
          <w:tcPr>
            <w:tcW w:w="3414" w:type="dxa"/>
          </w:tcPr>
          <w:p w:rsidR="00E4651F" w:rsidRDefault="00342369"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10</w:t>
            </w:r>
          </w:p>
        </w:tc>
      </w:tr>
      <w:tr w:rsidR="00342369" w:rsidRPr="00C600FC" w:rsidTr="008D31A8">
        <w:tc>
          <w:tcPr>
            <w:tcW w:w="828" w:type="dxa"/>
          </w:tcPr>
          <w:p w:rsidR="00342369" w:rsidRPr="00C600FC" w:rsidRDefault="00431CE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12</w:t>
            </w:r>
          </w:p>
        </w:tc>
        <w:tc>
          <w:tcPr>
            <w:tcW w:w="6116" w:type="dxa"/>
          </w:tcPr>
          <w:p w:rsidR="00342369" w:rsidRDefault="00342369"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ALTERNATIVE OFFERS/BIDS</w:t>
            </w:r>
          </w:p>
        </w:tc>
        <w:tc>
          <w:tcPr>
            <w:tcW w:w="3414" w:type="dxa"/>
          </w:tcPr>
          <w:p w:rsidR="00342369" w:rsidRDefault="00342369"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11</w:t>
            </w:r>
          </w:p>
        </w:tc>
      </w:tr>
      <w:tr w:rsidR="00C600FC" w:rsidRPr="00C600FC" w:rsidTr="008D31A8">
        <w:tc>
          <w:tcPr>
            <w:tcW w:w="828" w:type="dxa"/>
          </w:tcPr>
          <w:p w:rsidR="00C600FC" w:rsidRPr="00C600FC" w:rsidRDefault="00431CE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13</w:t>
            </w:r>
          </w:p>
        </w:tc>
        <w:tc>
          <w:tcPr>
            <w:tcW w:w="6116" w:type="dxa"/>
          </w:tcPr>
          <w:p w:rsidR="00C600FC" w:rsidRPr="00C600FC" w:rsidRDefault="00C600FC" w:rsidP="00C600FC">
            <w:pPr>
              <w:autoSpaceDE w:val="0"/>
              <w:autoSpaceDN w:val="0"/>
              <w:adjustRightInd w:val="0"/>
              <w:jc w:val="both"/>
              <w:rPr>
                <w:rFonts w:ascii="Arial Narrow" w:hAnsi="Arial Narrow" w:cs="ArialNarrow"/>
                <w:color w:val="000000"/>
              </w:rPr>
            </w:pPr>
            <w:r w:rsidRPr="00C600FC">
              <w:rPr>
                <w:rFonts w:ascii="Arial Narrow" w:hAnsi="Arial Narrow" w:cs="ArialNarrow"/>
                <w:color w:val="000000"/>
              </w:rPr>
              <w:t xml:space="preserve">EARNEST MONEY DEPOSIT </w:t>
            </w:r>
          </w:p>
        </w:tc>
        <w:tc>
          <w:tcPr>
            <w:tcW w:w="3414" w:type="dxa"/>
          </w:tcPr>
          <w:p w:rsidR="00C600FC" w:rsidRPr="00C600FC" w:rsidRDefault="00342369"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11</w:t>
            </w:r>
          </w:p>
        </w:tc>
      </w:tr>
      <w:tr w:rsidR="00C600FC" w:rsidRPr="00C600FC" w:rsidTr="008D31A8">
        <w:tc>
          <w:tcPr>
            <w:tcW w:w="828" w:type="dxa"/>
          </w:tcPr>
          <w:p w:rsidR="00C600FC" w:rsidRPr="00C600FC" w:rsidRDefault="00431CE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B</w:t>
            </w:r>
          </w:p>
        </w:tc>
        <w:tc>
          <w:tcPr>
            <w:tcW w:w="6116" w:type="dxa"/>
          </w:tcPr>
          <w:p w:rsidR="00C600FC" w:rsidRPr="00C600FC" w:rsidRDefault="00C600FC" w:rsidP="00C600FC">
            <w:pPr>
              <w:autoSpaceDE w:val="0"/>
              <w:autoSpaceDN w:val="0"/>
              <w:adjustRightInd w:val="0"/>
              <w:jc w:val="both"/>
              <w:rPr>
                <w:rFonts w:ascii="Arial Narrow" w:hAnsi="Arial Narrow" w:cs="ArialNarrow"/>
                <w:color w:val="000000"/>
              </w:rPr>
            </w:pPr>
            <w:r w:rsidRPr="00C600FC">
              <w:rPr>
                <w:rFonts w:ascii="Arial Narrow" w:hAnsi="Arial Narrow" w:cs="ArialNarrow"/>
                <w:color w:val="000000"/>
              </w:rPr>
              <w:t xml:space="preserve">TERMS AND CONDITIONS </w:t>
            </w:r>
          </w:p>
        </w:tc>
        <w:tc>
          <w:tcPr>
            <w:tcW w:w="3414" w:type="dxa"/>
          </w:tcPr>
          <w:p w:rsidR="00C600FC" w:rsidRPr="00C600FC" w:rsidRDefault="00342369"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11</w:t>
            </w:r>
          </w:p>
        </w:tc>
      </w:tr>
      <w:tr w:rsidR="00342369" w:rsidRPr="00C600FC" w:rsidTr="008D31A8">
        <w:tc>
          <w:tcPr>
            <w:tcW w:w="828" w:type="dxa"/>
          </w:tcPr>
          <w:p w:rsidR="00342369" w:rsidRPr="00C600FC" w:rsidRDefault="00992A02"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w:t>
            </w:r>
          </w:p>
        </w:tc>
        <w:tc>
          <w:tcPr>
            <w:tcW w:w="6116" w:type="dxa"/>
          </w:tcPr>
          <w:p w:rsidR="00342369" w:rsidRPr="00C600FC" w:rsidRDefault="00342369"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EFFECTIVE DATE</w:t>
            </w:r>
          </w:p>
        </w:tc>
        <w:tc>
          <w:tcPr>
            <w:tcW w:w="3414" w:type="dxa"/>
          </w:tcPr>
          <w:p w:rsidR="00342369" w:rsidRDefault="00342369"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11</w:t>
            </w:r>
          </w:p>
        </w:tc>
      </w:tr>
      <w:tr w:rsidR="00C600FC" w:rsidRPr="00C600FC" w:rsidTr="008D31A8">
        <w:tc>
          <w:tcPr>
            <w:tcW w:w="828" w:type="dxa"/>
          </w:tcPr>
          <w:p w:rsidR="00C600FC" w:rsidRPr="00C600FC" w:rsidRDefault="00992A02"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lastRenderedPageBreak/>
              <w:t>2</w:t>
            </w:r>
          </w:p>
        </w:tc>
        <w:tc>
          <w:tcPr>
            <w:tcW w:w="6116" w:type="dxa"/>
          </w:tcPr>
          <w:p w:rsidR="00C600FC" w:rsidRPr="00C600FC" w:rsidRDefault="00C600FC" w:rsidP="00C600FC">
            <w:pPr>
              <w:autoSpaceDE w:val="0"/>
              <w:autoSpaceDN w:val="0"/>
              <w:adjustRightInd w:val="0"/>
              <w:jc w:val="both"/>
              <w:rPr>
                <w:rFonts w:ascii="Arial Narrow" w:hAnsi="Arial Narrow" w:cs="ArialNarrow"/>
                <w:color w:val="000000"/>
              </w:rPr>
            </w:pPr>
            <w:r w:rsidRPr="00C600FC">
              <w:rPr>
                <w:rFonts w:ascii="Arial Narrow" w:hAnsi="Arial Narrow" w:cs="ArialNarrow"/>
                <w:color w:val="000000"/>
              </w:rPr>
              <w:t xml:space="preserve">SCOPE OF CONTRACT </w:t>
            </w:r>
          </w:p>
        </w:tc>
        <w:tc>
          <w:tcPr>
            <w:tcW w:w="3414" w:type="dxa"/>
          </w:tcPr>
          <w:p w:rsidR="00C600FC" w:rsidRPr="00C600FC" w:rsidRDefault="00342369"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11</w:t>
            </w:r>
          </w:p>
        </w:tc>
      </w:tr>
      <w:tr w:rsidR="00C600FC" w:rsidRPr="00C600FC" w:rsidTr="008D31A8">
        <w:tc>
          <w:tcPr>
            <w:tcW w:w="828" w:type="dxa"/>
          </w:tcPr>
          <w:p w:rsidR="00C600FC" w:rsidRPr="00C600FC" w:rsidRDefault="00992A02"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3</w:t>
            </w:r>
          </w:p>
        </w:tc>
        <w:tc>
          <w:tcPr>
            <w:tcW w:w="6116" w:type="dxa"/>
          </w:tcPr>
          <w:p w:rsidR="00C600FC" w:rsidRPr="00C600FC" w:rsidRDefault="00C600FC" w:rsidP="00C600FC">
            <w:pPr>
              <w:autoSpaceDE w:val="0"/>
              <w:autoSpaceDN w:val="0"/>
              <w:adjustRightInd w:val="0"/>
              <w:jc w:val="both"/>
              <w:rPr>
                <w:rFonts w:ascii="Arial Narrow" w:hAnsi="Arial Narrow" w:cs="ArialNarrow"/>
                <w:color w:val="000000"/>
              </w:rPr>
            </w:pPr>
            <w:r w:rsidRPr="00C600FC">
              <w:rPr>
                <w:rFonts w:ascii="Arial Narrow" w:hAnsi="Arial Narrow" w:cs="ArialNarrow"/>
                <w:color w:val="000000"/>
              </w:rPr>
              <w:t xml:space="preserve">TIME PERIOD </w:t>
            </w:r>
          </w:p>
        </w:tc>
        <w:tc>
          <w:tcPr>
            <w:tcW w:w="3414" w:type="dxa"/>
          </w:tcPr>
          <w:p w:rsidR="00C600FC" w:rsidRPr="00C600FC" w:rsidRDefault="00342369"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12</w:t>
            </w:r>
          </w:p>
        </w:tc>
      </w:tr>
      <w:tr w:rsidR="00C600FC" w:rsidRPr="00C600FC" w:rsidTr="008D31A8">
        <w:tc>
          <w:tcPr>
            <w:tcW w:w="828" w:type="dxa"/>
          </w:tcPr>
          <w:p w:rsidR="00C600FC" w:rsidRPr="00C600FC" w:rsidRDefault="00992A02"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4</w:t>
            </w:r>
          </w:p>
        </w:tc>
        <w:tc>
          <w:tcPr>
            <w:tcW w:w="6116" w:type="dxa"/>
          </w:tcPr>
          <w:p w:rsidR="00C600FC" w:rsidRPr="00C600FC" w:rsidRDefault="00C600FC" w:rsidP="00C600FC">
            <w:pPr>
              <w:autoSpaceDE w:val="0"/>
              <w:autoSpaceDN w:val="0"/>
              <w:adjustRightInd w:val="0"/>
              <w:jc w:val="both"/>
              <w:rPr>
                <w:rFonts w:ascii="Arial Narrow" w:hAnsi="Arial Narrow" w:cs="ArialNarrow"/>
                <w:color w:val="000000"/>
              </w:rPr>
            </w:pPr>
            <w:r w:rsidRPr="00C600FC">
              <w:rPr>
                <w:rFonts w:ascii="Arial Narrow" w:hAnsi="Arial Narrow" w:cs="ArialNarrow"/>
                <w:color w:val="000000"/>
              </w:rPr>
              <w:t xml:space="preserve">PRICE </w:t>
            </w:r>
          </w:p>
        </w:tc>
        <w:tc>
          <w:tcPr>
            <w:tcW w:w="3414" w:type="dxa"/>
          </w:tcPr>
          <w:p w:rsidR="00C600FC" w:rsidRPr="00C600FC" w:rsidRDefault="00342369"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12</w:t>
            </w:r>
          </w:p>
        </w:tc>
      </w:tr>
      <w:tr w:rsidR="00342369" w:rsidRPr="00C600FC" w:rsidTr="008D31A8">
        <w:tc>
          <w:tcPr>
            <w:tcW w:w="828" w:type="dxa"/>
          </w:tcPr>
          <w:p w:rsidR="00342369" w:rsidRPr="00C600FC" w:rsidRDefault="00992A02"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5</w:t>
            </w:r>
          </w:p>
        </w:tc>
        <w:tc>
          <w:tcPr>
            <w:tcW w:w="6116" w:type="dxa"/>
          </w:tcPr>
          <w:p w:rsidR="00342369" w:rsidRPr="00C600FC" w:rsidRDefault="00342369"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AGREEMENT</w:t>
            </w:r>
          </w:p>
        </w:tc>
        <w:tc>
          <w:tcPr>
            <w:tcW w:w="3414" w:type="dxa"/>
          </w:tcPr>
          <w:p w:rsidR="00342369" w:rsidRDefault="00342369"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12</w:t>
            </w:r>
          </w:p>
        </w:tc>
      </w:tr>
      <w:tr w:rsidR="00C600FC" w:rsidRPr="00C600FC" w:rsidTr="008D31A8">
        <w:tc>
          <w:tcPr>
            <w:tcW w:w="828" w:type="dxa"/>
          </w:tcPr>
          <w:p w:rsidR="00C600FC" w:rsidRPr="00C600FC" w:rsidRDefault="00992A02"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6</w:t>
            </w:r>
          </w:p>
        </w:tc>
        <w:tc>
          <w:tcPr>
            <w:tcW w:w="6116" w:type="dxa"/>
          </w:tcPr>
          <w:p w:rsidR="00C600FC" w:rsidRPr="00C600FC" w:rsidRDefault="00342369"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DELIVERY</w:t>
            </w:r>
          </w:p>
        </w:tc>
        <w:tc>
          <w:tcPr>
            <w:tcW w:w="3414" w:type="dxa"/>
          </w:tcPr>
          <w:p w:rsidR="00C600FC" w:rsidRPr="00C600FC" w:rsidRDefault="00342369"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12</w:t>
            </w:r>
          </w:p>
        </w:tc>
      </w:tr>
      <w:tr w:rsidR="00C600FC" w:rsidRPr="00C600FC" w:rsidTr="008D31A8">
        <w:tc>
          <w:tcPr>
            <w:tcW w:w="828" w:type="dxa"/>
          </w:tcPr>
          <w:p w:rsidR="00C600FC" w:rsidRPr="00C600FC" w:rsidRDefault="00992A02"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7</w:t>
            </w:r>
          </w:p>
        </w:tc>
        <w:tc>
          <w:tcPr>
            <w:tcW w:w="6116" w:type="dxa"/>
          </w:tcPr>
          <w:p w:rsidR="00C600FC" w:rsidRPr="00C600FC" w:rsidRDefault="00C600FC" w:rsidP="00342369">
            <w:pPr>
              <w:autoSpaceDE w:val="0"/>
              <w:autoSpaceDN w:val="0"/>
              <w:adjustRightInd w:val="0"/>
              <w:jc w:val="both"/>
              <w:rPr>
                <w:rFonts w:ascii="Arial Narrow" w:hAnsi="Arial Narrow" w:cs="ArialNarrow"/>
                <w:color w:val="000000"/>
              </w:rPr>
            </w:pPr>
            <w:r w:rsidRPr="00C600FC">
              <w:rPr>
                <w:rFonts w:ascii="Arial Narrow" w:hAnsi="Arial Narrow" w:cs="ArialNarrow"/>
                <w:color w:val="000000"/>
              </w:rPr>
              <w:t>LIQUIDATED DAMAGES FOR DELAY</w:t>
            </w:r>
          </w:p>
        </w:tc>
        <w:tc>
          <w:tcPr>
            <w:tcW w:w="3414" w:type="dxa"/>
          </w:tcPr>
          <w:p w:rsidR="00C600FC" w:rsidRPr="00C600FC" w:rsidRDefault="00C600F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w:t>
            </w:r>
            <w:r w:rsidR="00342369">
              <w:rPr>
                <w:rFonts w:ascii="Arial Narrow" w:hAnsi="Arial Narrow" w:cs="ArialNarrow"/>
                <w:color w:val="000000"/>
              </w:rPr>
              <w:t>3</w:t>
            </w:r>
          </w:p>
        </w:tc>
      </w:tr>
      <w:tr w:rsidR="00C600FC" w:rsidRPr="00C600FC" w:rsidTr="008D31A8">
        <w:tc>
          <w:tcPr>
            <w:tcW w:w="828" w:type="dxa"/>
          </w:tcPr>
          <w:p w:rsidR="00C600FC" w:rsidRPr="00C600FC" w:rsidRDefault="00992A02"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8</w:t>
            </w:r>
          </w:p>
        </w:tc>
        <w:tc>
          <w:tcPr>
            <w:tcW w:w="6116" w:type="dxa"/>
          </w:tcPr>
          <w:p w:rsidR="00C600FC" w:rsidRPr="00C600FC" w:rsidRDefault="00342369"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TERMS OF PAYMENT</w:t>
            </w:r>
          </w:p>
        </w:tc>
        <w:tc>
          <w:tcPr>
            <w:tcW w:w="3414" w:type="dxa"/>
          </w:tcPr>
          <w:p w:rsidR="00C600FC" w:rsidRPr="00C600FC" w:rsidRDefault="00C600F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w:t>
            </w:r>
            <w:r w:rsidR="00342369">
              <w:rPr>
                <w:rFonts w:ascii="Arial Narrow" w:hAnsi="Arial Narrow" w:cs="ArialNarrow"/>
                <w:color w:val="000000"/>
              </w:rPr>
              <w:t>3</w:t>
            </w:r>
          </w:p>
        </w:tc>
      </w:tr>
      <w:tr w:rsidR="00C600FC" w:rsidRPr="00C600FC" w:rsidTr="008D31A8">
        <w:tc>
          <w:tcPr>
            <w:tcW w:w="828" w:type="dxa"/>
          </w:tcPr>
          <w:p w:rsidR="00C600FC" w:rsidRPr="00C600FC" w:rsidRDefault="00992A02"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9</w:t>
            </w:r>
          </w:p>
        </w:tc>
        <w:tc>
          <w:tcPr>
            <w:tcW w:w="6116" w:type="dxa"/>
          </w:tcPr>
          <w:p w:rsidR="00C600FC" w:rsidRPr="00C600FC" w:rsidRDefault="00342369"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SECURITY DEPOSIT</w:t>
            </w:r>
          </w:p>
        </w:tc>
        <w:tc>
          <w:tcPr>
            <w:tcW w:w="3414" w:type="dxa"/>
          </w:tcPr>
          <w:p w:rsidR="00C600FC" w:rsidRPr="00C600FC" w:rsidRDefault="00342369"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13</w:t>
            </w:r>
          </w:p>
        </w:tc>
      </w:tr>
      <w:tr w:rsidR="00C600FC" w:rsidRPr="00C600FC" w:rsidTr="008D31A8">
        <w:tc>
          <w:tcPr>
            <w:tcW w:w="828" w:type="dxa"/>
          </w:tcPr>
          <w:p w:rsidR="00C600FC" w:rsidRPr="00C600FC" w:rsidRDefault="00992A02"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10</w:t>
            </w:r>
          </w:p>
        </w:tc>
        <w:tc>
          <w:tcPr>
            <w:tcW w:w="6116" w:type="dxa"/>
          </w:tcPr>
          <w:p w:rsidR="00C600FC" w:rsidRPr="00C600FC" w:rsidRDefault="00342369"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ORDER CANCELLATIONS</w:t>
            </w:r>
          </w:p>
        </w:tc>
        <w:tc>
          <w:tcPr>
            <w:tcW w:w="3414" w:type="dxa"/>
          </w:tcPr>
          <w:p w:rsidR="00C600FC" w:rsidRPr="00C600FC" w:rsidRDefault="00C600F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w:t>
            </w:r>
            <w:r w:rsidR="00342369">
              <w:rPr>
                <w:rFonts w:ascii="Arial Narrow" w:hAnsi="Arial Narrow" w:cs="ArialNarrow"/>
                <w:color w:val="000000"/>
              </w:rPr>
              <w:t>3</w:t>
            </w:r>
          </w:p>
        </w:tc>
      </w:tr>
      <w:tr w:rsidR="00C600FC" w:rsidRPr="00C600FC" w:rsidTr="008D31A8">
        <w:tc>
          <w:tcPr>
            <w:tcW w:w="828" w:type="dxa"/>
          </w:tcPr>
          <w:p w:rsidR="00C600FC" w:rsidRPr="00C600FC" w:rsidRDefault="00992A02"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11</w:t>
            </w:r>
          </w:p>
        </w:tc>
        <w:tc>
          <w:tcPr>
            <w:tcW w:w="6116" w:type="dxa"/>
          </w:tcPr>
          <w:p w:rsidR="00C600FC" w:rsidRPr="00C600FC" w:rsidRDefault="00342369"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WARRANTY</w:t>
            </w:r>
          </w:p>
        </w:tc>
        <w:tc>
          <w:tcPr>
            <w:tcW w:w="3414" w:type="dxa"/>
          </w:tcPr>
          <w:p w:rsidR="00C600FC" w:rsidRPr="00C600FC" w:rsidRDefault="00C600F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w:t>
            </w:r>
            <w:r w:rsidR="00342369">
              <w:rPr>
                <w:rFonts w:ascii="Arial Narrow" w:hAnsi="Arial Narrow" w:cs="ArialNarrow"/>
                <w:color w:val="000000"/>
              </w:rPr>
              <w:t>4</w:t>
            </w:r>
          </w:p>
        </w:tc>
      </w:tr>
      <w:tr w:rsidR="00C600FC" w:rsidRPr="00C600FC" w:rsidTr="008D31A8">
        <w:tc>
          <w:tcPr>
            <w:tcW w:w="828" w:type="dxa"/>
          </w:tcPr>
          <w:p w:rsidR="00C600FC" w:rsidRPr="00C600FC" w:rsidRDefault="00992A02"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12</w:t>
            </w:r>
          </w:p>
        </w:tc>
        <w:tc>
          <w:tcPr>
            <w:tcW w:w="6116" w:type="dxa"/>
          </w:tcPr>
          <w:p w:rsidR="00C600FC" w:rsidRPr="00C600FC" w:rsidRDefault="00342369"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ANNUAL MAINTENANCE CONTRACT</w:t>
            </w:r>
          </w:p>
        </w:tc>
        <w:tc>
          <w:tcPr>
            <w:tcW w:w="3414" w:type="dxa"/>
          </w:tcPr>
          <w:p w:rsidR="00C600FC" w:rsidRPr="00C600FC" w:rsidRDefault="00C600F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w:t>
            </w:r>
            <w:r w:rsidR="00342369">
              <w:rPr>
                <w:rFonts w:ascii="Arial Narrow" w:hAnsi="Arial Narrow" w:cs="ArialNarrow"/>
                <w:color w:val="000000"/>
              </w:rPr>
              <w:t>4</w:t>
            </w:r>
          </w:p>
        </w:tc>
      </w:tr>
      <w:tr w:rsidR="00C600FC" w:rsidRPr="00C600FC" w:rsidTr="008D31A8">
        <w:tc>
          <w:tcPr>
            <w:tcW w:w="828" w:type="dxa"/>
          </w:tcPr>
          <w:p w:rsidR="00C600FC" w:rsidRPr="00C600FC" w:rsidRDefault="00992A02"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13</w:t>
            </w:r>
          </w:p>
        </w:tc>
        <w:tc>
          <w:tcPr>
            <w:tcW w:w="6116" w:type="dxa"/>
          </w:tcPr>
          <w:p w:rsidR="00C600FC" w:rsidRPr="00C600FC" w:rsidRDefault="00C600FC" w:rsidP="00342369">
            <w:pPr>
              <w:autoSpaceDE w:val="0"/>
              <w:autoSpaceDN w:val="0"/>
              <w:adjustRightInd w:val="0"/>
              <w:jc w:val="both"/>
              <w:rPr>
                <w:rFonts w:ascii="Arial Narrow" w:hAnsi="Arial Narrow" w:cs="ArialNarrow"/>
                <w:color w:val="000000"/>
              </w:rPr>
            </w:pPr>
            <w:r w:rsidRPr="00C600FC">
              <w:rPr>
                <w:rFonts w:ascii="Arial Narrow" w:hAnsi="Arial Narrow" w:cs="ArialNarrow"/>
                <w:color w:val="000000"/>
              </w:rPr>
              <w:t>LOCAL SUPPORT</w:t>
            </w:r>
          </w:p>
        </w:tc>
        <w:tc>
          <w:tcPr>
            <w:tcW w:w="3414" w:type="dxa"/>
          </w:tcPr>
          <w:p w:rsidR="00C600FC" w:rsidRPr="00C600FC" w:rsidRDefault="00C600F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w:t>
            </w:r>
            <w:r w:rsidR="00342369">
              <w:rPr>
                <w:rFonts w:ascii="Arial Narrow" w:hAnsi="Arial Narrow" w:cs="ArialNarrow"/>
                <w:color w:val="000000"/>
              </w:rPr>
              <w:t>5</w:t>
            </w:r>
          </w:p>
        </w:tc>
      </w:tr>
      <w:tr w:rsidR="00C600FC" w:rsidRPr="00C600FC" w:rsidTr="008D31A8">
        <w:tc>
          <w:tcPr>
            <w:tcW w:w="828" w:type="dxa"/>
          </w:tcPr>
          <w:p w:rsidR="00C600FC" w:rsidRPr="00C600FC" w:rsidRDefault="00992A02"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14</w:t>
            </w:r>
          </w:p>
        </w:tc>
        <w:tc>
          <w:tcPr>
            <w:tcW w:w="6116" w:type="dxa"/>
          </w:tcPr>
          <w:p w:rsidR="00C600FC" w:rsidRPr="00C600FC" w:rsidRDefault="00C600FC" w:rsidP="00342369">
            <w:pPr>
              <w:autoSpaceDE w:val="0"/>
              <w:autoSpaceDN w:val="0"/>
              <w:adjustRightInd w:val="0"/>
              <w:jc w:val="both"/>
              <w:rPr>
                <w:rFonts w:ascii="Arial Narrow" w:hAnsi="Arial Narrow" w:cs="ArialNarrow"/>
                <w:color w:val="000000"/>
              </w:rPr>
            </w:pPr>
            <w:r w:rsidRPr="00C600FC">
              <w:rPr>
                <w:rFonts w:ascii="Arial Narrow" w:hAnsi="Arial Narrow" w:cs="ArialNarrow"/>
                <w:color w:val="000000"/>
              </w:rPr>
              <w:t>PATENT</w:t>
            </w:r>
          </w:p>
        </w:tc>
        <w:tc>
          <w:tcPr>
            <w:tcW w:w="3414" w:type="dxa"/>
          </w:tcPr>
          <w:p w:rsidR="00C600FC" w:rsidRPr="00C600FC" w:rsidRDefault="00C600F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w:t>
            </w:r>
            <w:r w:rsidR="00342369">
              <w:rPr>
                <w:rFonts w:ascii="Arial Narrow" w:hAnsi="Arial Narrow" w:cs="ArialNarrow"/>
                <w:color w:val="000000"/>
              </w:rPr>
              <w:t>5</w:t>
            </w:r>
          </w:p>
        </w:tc>
      </w:tr>
      <w:tr w:rsidR="00C600FC" w:rsidRPr="00C600FC" w:rsidTr="008D31A8">
        <w:tc>
          <w:tcPr>
            <w:tcW w:w="828" w:type="dxa"/>
          </w:tcPr>
          <w:p w:rsidR="00C600FC" w:rsidRPr="00C600FC" w:rsidRDefault="00992A02"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15</w:t>
            </w:r>
          </w:p>
        </w:tc>
        <w:tc>
          <w:tcPr>
            <w:tcW w:w="6116" w:type="dxa"/>
          </w:tcPr>
          <w:p w:rsidR="00C600FC" w:rsidRPr="00C600FC" w:rsidRDefault="00C600FC" w:rsidP="00C600FC">
            <w:pPr>
              <w:autoSpaceDE w:val="0"/>
              <w:autoSpaceDN w:val="0"/>
              <w:adjustRightInd w:val="0"/>
              <w:jc w:val="both"/>
              <w:rPr>
                <w:rFonts w:ascii="Arial Narrow" w:hAnsi="Arial Narrow" w:cs="ArialNarrow"/>
                <w:color w:val="000000"/>
              </w:rPr>
            </w:pPr>
            <w:r w:rsidRPr="00C600FC">
              <w:rPr>
                <w:rFonts w:ascii="Arial Narrow" w:hAnsi="Arial Narrow" w:cs="ArialNarrow"/>
                <w:color w:val="000000"/>
              </w:rPr>
              <w:t>PUBLICITY</w:t>
            </w:r>
          </w:p>
        </w:tc>
        <w:tc>
          <w:tcPr>
            <w:tcW w:w="3414" w:type="dxa"/>
          </w:tcPr>
          <w:p w:rsidR="00C600FC" w:rsidRPr="00C600FC" w:rsidRDefault="00C600F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w:t>
            </w:r>
            <w:r w:rsidR="00342369">
              <w:rPr>
                <w:rFonts w:ascii="Arial Narrow" w:hAnsi="Arial Narrow" w:cs="ArialNarrow"/>
                <w:color w:val="000000"/>
              </w:rPr>
              <w:t>5</w:t>
            </w:r>
          </w:p>
        </w:tc>
      </w:tr>
      <w:tr w:rsidR="00342369" w:rsidRPr="00C600FC" w:rsidTr="008D31A8">
        <w:tc>
          <w:tcPr>
            <w:tcW w:w="828" w:type="dxa"/>
          </w:tcPr>
          <w:p w:rsidR="00342369" w:rsidRPr="00C600FC" w:rsidRDefault="00992A02"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16</w:t>
            </w:r>
          </w:p>
        </w:tc>
        <w:tc>
          <w:tcPr>
            <w:tcW w:w="6116" w:type="dxa"/>
          </w:tcPr>
          <w:p w:rsidR="00342369" w:rsidRPr="00C600FC" w:rsidRDefault="00C91C5E"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GUARANTEES FOR SOFTWARE</w:t>
            </w:r>
          </w:p>
        </w:tc>
        <w:tc>
          <w:tcPr>
            <w:tcW w:w="3414" w:type="dxa"/>
          </w:tcPr>
          <w:p w:rsidR="00342369" w:rsidRDefault="00C91C5E"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15</w:t>
            </w:r>
          </w:p>
        </w:tc>
      </w:tr>
      <w:tr w:rsidR="00C600FC" w:rsidRPr="00C600FC" w:rsidTr="008D31A8">
        <w:tc>
          <w:tcPr>
            <w:tcW w:w="828" w:type="dxa"/>
          </w:tcPr>
          <w:p w:rsidR="00C600FC" w:rsidRPr="00C600FC" w:rsidRDefault="00992A02"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17</w:t>
            </w:r>
          </w:p>
        </w:tc>
        <w:tc>
          <w:tcPr>
            <w:tcW w:w="6116" w:type="dxa"/>
          </w:tcPr>
          <w:p w:rsidR="00C600FC" w:rsidRPr="00C600FC" w:rsidRDefault="00C91C5E"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SPARE PARTS</w:t>
            </w:r>
          </w:p>
        </w:tc>
        <w:tc>
          <w:tcPr>
            <w:tcW w:w="3414" w:type="dxa"/>
          </w:tcPr>
          <w:p w:rsidR="00C600FC" w:rsidRPr="00C600FC" w:rsidRDefault="00C600F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w:t>
            </w:r>
            <w:r w:rsidR="00C91C5E">
              <w:rPr>
                <w:rFonts w:ascii="Arial Narrow" w:hAnsi="Arial Narrow" w:cs="ArialNarrow"/>
                <w:color w:val="000000"/>
              </w:rPr>
              <w:t>5</w:t>
            </w:r>
          </w:p>
        </w:tc>
      </w:tr>
      <w:tr w:rsidR="00C600FC" w:rsidRPr="00C600FC" w:rsidTr="008D31A8">
        <w:tc>
          <w:tcPr>
            <w:tcW w:w="828" w:type="dxa"/>
          </w:tcPr>
          <w:p w:rsidR="00C600FC" w:rsidRPr="00C600FC" w:rsidRDefault="00992A02"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18</w:t>
            </w:r>
          </w:p>
        </w:tc>
        <w:tc>
          <w:tcPr>
            <w:tcW w:w="6116" w:type="dxa"/>
          </w:tcPr>
          <w:p w:rsidR="00C600FC" w:rsidRPr="00C600FC" w:rsidRDefault="00C600FC" w:rsidP="00C91C5E">
            <w:pPr>
              <w:autoSpaceDE w:val="0"/>
              <w:autoSpaceDN w:val="0"/>
              <w:adjustRightInd w:val="0"/>
              <w:jc w:val="both"/>
              <w:rPr>
                <w:rFonts w:ascii="Arial Narrow" w:hAnsi="Arial Narrow" w:cs="ArialNarrow"/>
                <w:color w:val="000000"/>
              </w:rPr>
            </w:pPr>
            <w:r w:rsidRPr="00C600FC">
              <w:rPr>
                <w:rFonts w:ascii="Arial Narrow" w:hAnsi="Arial Narrow" w:cs="ArialNarrow"/>
                <w:color w:val="000000"/>
              </w:rPr>
              <w:t>NEGLIGENCE</w:t>
            </w:r>
          </w:p>
        </w:tc>
        <w:tc>
          <w:tcPr>
            <w:tcW w:w="3414" w:type="dxa"/>
          </w:tcPr>
          <w:p w:rsidR="00C600FC" w:rsidRPr="00C600FC" w:rsidRDefault="00C600F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w:t>
            </w:r>
            <w:r w:rsidR="00C91C5E">
              <w:rPr>
                <w:rFonts w:ascii="Arial Narrow" w:hAnsi="Arial Narrow" w:cs="ArialNarrow"/>
                <w:color w:val="000000"/>
              </w:rPr>
              <w:t>5</w:t>
            </w:r>
          </w:p>
        </w:tc>
      </w:tr>
      <w:tr w:rsidR="00C600FC" w:rsidRPr="00C600FC" w:rsidTr="008D31A8">
        <w:tc>
          <w:tcPr>
            <w:tcW w:w="828" w:type="dxa"/>
          </w:tcPr>
          <w:p w:rsidR="00C600FC" w:rsidRPr="00C600FC" w:rsidRDefault="00992A02"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19</w:t>
            </w:r>
          </w:p>
        </w:tc>
        <w:tc>
          <w:tcPr>
            <w:tcW w:w="6116" w:type="dxa"/>
          </w:tcPr>
          <w:p w:rsidR="00C600FC" w:rsidRPr="00C600FC" w:rsidRDefault="00C600FC" w:rsidP="00C600FC">
            <w:pPr>
              <w:autoSpaceDE w:val="0"/>
              <w:autoSpaceDN w:val="0"/>
              <w:adjustRightInd w:val="0"/>
              <w:jc w:val="both"/>
              <w:rPr>
                <w:rFonts w:ascii="Arial Narrow" w:hAnsi="Arial Narrow" w:cs="ArialNarrow"/>
                <w:color w:val="000000"/>
              </w:rPr>
            </w:pPr>
            <w:r w:rsidRPr="00C600FC">
              <w:rPr>
                <w:rFonts w:ascii="Arial Narrow" w:hAnsi="Arial Narrow" w:cs="ArialNarrow"/>
                <w:color w:val="000000"/>
              </w:rPr>
              <w:t>RE</w:t>
            </w:r>
            <w:r w:rsidR="00C91C5E">
              <w:rPr>
                <w:rFonts w:ascii="Arial Narrow" w:hAnsi="Arial Narrow" w:cs="ArialNarrow"/>
                <w:color w:val="000000"/>
              </w:rPr>
              <w:t>SPONSIBIILTY FOR COMPLETENESS</w:t>
            </w:r>
          </w:p>
        </w:tc>
        <w:tc>
          <w:tcPr>
            <w:tcW w:w="3414" w:type="dxa"/>
          </w:tcPr>
          <w:p w:rsidR="00C600FC" w:rsidRPr="00C600FC" w:rsidRDefault="00C600F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w:t>
            </w:r>
            <w:r w:rsidR="00C91C5E">
              <w:rPr>
                <w:rFonts w:ascii="Arial Narrow" w:hAnsi="Arial Narrow" w:cs="ArialNarrow"/>
                <w:color w:val="000000"/>
              </w:rPr>
              <w:t>5</w:t>
            </w:r>
          </w:p>
        </w:tc>
      </w:tr>
      <w:tr w:rsidR="00C600FC" w:rsidRPr="00C600FC" w:rsidTr="008D31A8">
        <w:tc>
          <w:tcPr>
            <w:tcW w:w="828" w:type="dxa"/>
          </w:tcPr>
          <w:p w:rsidR="00C600FC" w:rsidRPr="00C600FC" w:rsidRDefault="00992A02"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20</w:t>
            </w:r>
          </w:p>
        </w:tc>
        <w:tc>
          <w:tcPr>
            <w:tcW w:w="6116" w:type="dxa"/>
          </w:tcPr>
          <w:p w:rsidR="00C600FC" w:rsidRPr="00C600FC" w:rsidRDefault="00C91C5E"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FORCE MAJEURE</w:t>
            </w:r>
          </w:p>
        </w:tc>
        <w:tc>
          <w:tcPr>
            <w:tcW w:w="3414" w:type="dxa"/>
          </w:tcPr>
          <w:p w:rsidR="00C600FC" w:rsidRPr="00C600FC" w:rsidRDefault="00C600F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w:t>
            </w:r>
            <w:r w:rsidR="00C91C5E">
              <w:rPr>
                <w:rFonts w:ascii="Arial Narrow" w:hAnsi="Arial Narrow" w:cs="ArialNarrow"/>
                <w:color w:val="000000"/>
              </w:rPr>
              <w:t>6</w:t>
            </w:r>
          </w:p>
        </w:tc>
      </w:tr>
      <w:tr w:rsidR="00C600FC" w:rsidRPr="00C600FC" w:rsidTr="008D31A8">
        <w:tc>
          <w:tcPr>
            <w:tcW w:w="828" w:type="dxa"/>
          </w:tcPr>
          <w:p w:rsidR="00C600FC" w:rsidRPr="00C600FC" w:rsidRDefault="00992A02"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21</w:t>
            </w:r>
          </w:p>
        </w:tc>
        <w:tc>
          <w:tcPr>
            <w:tcW w:w="6116" w:type="dxa"/>
          </w:tcPr>
          <w:p w:rsidR="00C600FC" w:rsidRPr="00C600FC" w:rsidRDefault="00C91C5E"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RESOLUTION OF DISPUTES</w:t>
            </w:r>
          </w:p>
        </w:tc>
        <w:tc>
          <w:tcPr>
            <w:tcW w:w="3414" w:type="dxa"/>
          </w:tcPr>
          <w:p w:rsidR="00C600FC" w:rsidRPr="00C600FC" w:rsidRDefault="00C600F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w:t>
            </w:r>
            <w:r w:rsidR="00C91C5E">
              <w:rPr>
                <w:rFonts w:ascii="Arial Narrow" w:hAnsi="Arial Narrow" w:cs="ArialNarrow"/>
                <w:color w:val="000000"/>
              </w:rPr>
              <w:t>6</w:t>
            </w:r>
          </w:p>
        </w:tc>
      </w:tr>
      <w:tr w:rsidR="00C600FC" w:rsidRPr="00C600FC" w:rsidTr="008D31A8">
        <w:tc>
          <w:tcPr>
            <w:tcW w:w="828" w:type="dxa"/>
          </w:tcPr>
          <w:p w:rsidR="00C600FC" w:rsidRPr="00C600FC" w:rsidRDefault="00992A02"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22</w:t>
            </w:r>
          </w:p>
        </w:tc>
        <w:tc>
          <w:tcPr>
            <w:tcW w:w="6116" w:type="dxa"/>
          </w:tcPr>
          <w:p w:rsidR="00C600FC" w:rsidRPr="00C600FC" w:rsidRDefault="00C91C5E"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JURISDICTION</w:t>
            </w:r>
          </w:p>
        </w:tc>
        <w:tc>
          <w:tcPr>
            <w:tcW w:w="3414" w:type="dxa"/>
          </w:tcPr>
          <w:p w:rsidR="00C600FC" w:rsidRPr="00C600FC" w:rsidRDefault="00C600FC"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w:t>
            </w:r>
            <w:r w:rsidR="00C91C5E">
              <w:rPr>
                <w:rFonts w:ascii="Arial Narrow" w:hAnsi="Arial Narrow" w:cs="ArialNarrow"/>
                <w:color w:val="000000"/>
              </w:rPr>
              <w:t>6</w:t>
            </w:r>
          </w:p>
        </w:tc>
      </w:tr>
      <w:tr w:rsidR="00653F4E" w:rsidRPr="00C600FC" w:rsidTr="008D31A8">
        <w:tc>
          <w:tcPr>
            <w:tcW w:w="828" w:type="dxa"/>
          </w:tcPr>
          <w:p w:rsidR="00653F4E" w:rsidRDefault="00653F4E"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23</w:t>
            </w:r>
          </w:p>
        </w:tc>
        <w:tc>
          <w:tcPr>
            <w:tcW w:w="6116" w:type="dxa"/>
          </w:tcPr>
          <w:p w:rsidR="00653F4E" w:rsidRDefault="00653F4E"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AUDIT BY THIRD PARTY</w:t>
            </w:r>
          </w:p>
        </w:tc>
        <w:tc>
          <w:tcPr>
            <w:tcW w:w="3414" w:type="dxa"/>
          </w:tcPr>
          <w:p w:rsidR="00653F4E" w:rsidRDefault="00653F4E" w:rsidP="00C600FC">
            <w:pPr>
              <w:autoSpaceDE w:val="0"/>
              <w:autoSpaceDN w:val="0"/>
              <w:adjustRightInd w:val="0"/>
              <w:jc w:val="both"/>
              <w:rPr>
                <w:rFonts w:ascii="Arial Narrow" w:hAnsi="Arial Narrow" w:cs="ArialNarrow"/>
                <w:color w:val="000000"/>
              </w:rPr>
            </w:pPr>
            <w:r>
              <w:rPr>
                <w:rFonts w:ascii="Arial Narrow" w:hAnsi="Arial Narrow" w:cs="ArialNarrow"/>
                <w:color w:val="000000"/>
              </w:rPr>
              <w:t>16</w:t>
            </w:r>
          </w:p>
        </w:tc>
      </w:tr>
    </w:tbl>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Bold"/>
          <w:b/>
          <w:bCs/>
          <w:color w:val="000000"/>
        </w:rPr>
        <w:t>ANNEXURES</w:t>
      </w:r>
    </w:p>
    <w:tbl>
      <w:tblPr>
        <w:tblStyle w:val="TableGrid"/>
        <w:tblW w:w="0" w:type="auto"/>
        <w:tblLook w:val="04A0"/>
      </w:tblPr>
      <w:tblGrid>
        <w:gridCol w:w="1951"/>
        <w:gridCol w:w="4961"/>
        <w:gridCol w:w="3446"/>
      </w:tblGrid>
      <w:tr w:rsidR="00C91C5E" w:rsidRPr="00C91C5E" w:rsidTr="00431CEC">
        <w:tc>
          <w:tcPr>
            <w:tcW w:w="1951" w:type="dxa"/>
          </w:tcPr>
          <w:p w:rsidR="00C91C5E" w:rsidRPr="00C91C5E" w:rsidRDefault="00C91C5E" w:rsidP="00C91C5E">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 xml:space="preserve">ANNEXURE A </w:t>
            </w:r>
          </w:p>
        </w:tc>
        <w:tc>
          <w:tcPr>
            <w:tcW w:w="4961" w:type="dxa"/>
          </w:tcPr>
          <w:p w:rsidR="00C91C5E" w:rsidRPr="00C91C5E" w:rsidRDefault="00C91C5E" w:rsidP="00C23149">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COVERING LETTER FORMAT</w:t>
            </w:r>
          </w:p>
        </w:tc>
        <w:tc>
          <w:tcPr>
            <w:tcW w:w="3446" w:type="dxa"/>
          </w:tcPr>
          <w:p w:rsidR="00C91C5E" w:rsidRPr="00C91C5E" w:rsidRDefault="00C91C5E" w:rsidP="00C23149">
            <w:pPr>
              <w:autoSpaceDE w:val="0"/>
              <w:autoSpaceDN w:val="0"/>
              <w:adjustRightInd w:val="0"/>
              <w:jc w:val="both"/>
              <w:rPr>
                <w:rFonts w:ascii="Arial Narrow" w:hAnsi="Arial Narrow" w:cs="ArialNarrow"/>
                <w:color w:val="000000"/>
              </w:rPr>
            </w:pPr>
            <w:r>
              <w:rPr>
                <w:rFonts w:ascii="Arial Narrow" w:hAnsi="Arial Narrow" w:cs="ArialNarrow"/>
                <w:color w:val="000000"/>
              </w:rPr>
              <w:t>17</w:t>
            </w:r>
          </w:p>
        </w:tc>
      </w:tr>
      <w:tr w:rsidR="00C91C5E" w:rsidRPr="00C91C5E" w:rsidTr="00431CEC">
        <w:tc>
          <w:tcPr>
            <w:tcW w:w="1951" w:type="dxa"/>
          </w:tcPr>
          <w:p w:rsidR="00C91C5E" w:rsidRPr="00C91C5E" w:rsidRDefault="00C91C5E" w:rsidP="00C91C5E">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ANNEXURE A1</w:t>
            </w:r>
          </w:p>
        </w:tc>
        <w:tc>
          <w:tcPr>
            <w:tcW w:w="4961" w:type="dxa"/>
          </w:tcPr>
          <w:p w:rsidR="00C91C5E" w:rsidRPr="00C91C5E" w:rsidRDefault="00C91C5E" w:rsidP="00C23149">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PARTICULARS OF BIDDER / MANUFACTURES</w:t>
            </w:r>
          </w:p>
        </w:tc>
        <w:tc>
          <w:tcPr>
            <w:tcW w:w="3446" w:type="dxa"/>
          </w:tcPr>
          <w:p w:rsidR="00C91C5E" w:rsidRPr="00C91C5E" w:rsidRDefault="00C91C5E" w:rsidP="00C23149">
            <w:pPr>
              <w:autoSpaceDE w:val="0"/>
              <w:autoSpaceDN w:val="0"/>
              <w:adjustRightInd w:val="0"/>
              <w:jc w:val="both"/>
              <w:rPr>
                <w:rFonts w:ascii="Arial Narrow" w:hAnsi="Arial Narrow" w:cs="ArialNarrow"/>
                <w:color w:val="000000"/>
              </w:rPr>
            </w:pPr>
            <w:r>
              <w:rPr>
                <w:rFonts w:ascii="Arial Narrow" w:hAnsi="Arial Narrow" w:cs="ArialNarrow"/>
                <w:color w:val="000000"/>
              </w:rPr>
              <w:t>18</w:t>
            </w:r>
          </w:p>
        </w:tc>
      </w:tr>
      <w:tr w:rsidR="00C91C5E" w:rsidRPr="00C91C5E" w:rsidTr="00431CEC">
        <w:tc>
          <w:tcPr>
            <w:tcW w:w="1951" w:type="dxa"/>
          </w:tcPr>
          <w:p w:rsidR="00C91C5E" w:rsidRPr="00C91C5E" w:rsidRDefault="00C91C5E" w:rsidP="00C91C5E">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 xml:space="preserve">ANNEXURE A2 </w:t>
            </w:r>
          </w:p>
        </w:tc>
        <w:tc>
          <w:tcPr>
            <w:tcW w:w="4961" w:type="dxa"/>
          </w:tcPr>
          <w:p w:rsidR="00C91C5E" w:rsidRPr="00C91C5E" w:rsidRDefault="00C91C5E" w:rsidP="00C23149">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DETAILS OF OFFICES / BRANCHES / SERVICE</w:t>
            </w:r>
          </w:p>
        </w:tc>
        <w:tc>
          <w:tcPr>
            <w:tcW w:w="3446" w:type="dxa"/>
          </w:tcPr>
          <w:p w:rsidR="00C91C5E" w:rsidRPr="00C91C5E" w:rsidRDefault="00C91C5E" w:rsidP="00C23149">
            <w:pPr>
              <w:autoSpaceDE w:val="0"/>
              <w:autoSpaceDN w:val="0"/>
              <w:adjustRightInd w:val="0"/>
              <w:jc w:val="both"/>
              <w:rPr>
                <w:rFonts w:ascii="Arial Narrow" w:hAnsi="Arial Narrow" w:cs="ArialNarrow"/>
                <w:color w:val="000000"/>
              </w:rPr>
            </w:pPr>
            <w:r>
              <w:rPr>
                <w:rFonts w:ascii="Arial Narrow" w:hAnsi="Arial Narrow" w:cs="ArialNarrow"/>
                <w:color w:val="000000"/>
              </w:rPr>
              <w:t>20</w:t>
            </w:r>
          </w:p>
        </w:tc>
      </w:tr>
      <w:tr w:rsidR="00C91C5E" w:rsidRPr="00C91C5E" w:rsidTr="00431CEC">
        <w:tc>
          <w:tcPr>
            <w:tcW w:w="1951" w:type="dxa"/>
          </w:tcPr>
          <w:p w:rsidR="00C91C5E" w:rsidRPr="00C91C5E" w:rsidRDefault="00C91C5E" w:rsidP="00C91C5E">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ANNEXURE A3</w:t>
            </w:r>
          </w:p>
        </w:tc>
        <w:tc>
          <w:tcPr>
            <w:tcW w:w="4961" w:type="dxa"/>
          </w:tcPr>
          <w:p w:rsidR="00C91C5E" w:rsidRPr="00C91C5E" w:rsidRDefault="00C91C5E" w:rsidP="00C23149">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TECHNICAL COMPLIANCE SHEET.</w:t>
            </w:r>
          </w:p>
        </w:tc>
        <w:tc>
          <w:tcPr>
            <w:tcW w:w="3446" w:type="dxa"/>
          </w:tcPr>
          <w:p w:rsidR="00C91C5E" w:rsidRPr="00C91C5E" w:rsidRDefault="00C91C5E" w:rsidP="00C23149">
            <w:pPr>
              <w:autoSpaceDE w:val="0"/>
              <w:autoSpaceDN w:val="0"/>
              <w:adjustRightInd w:val="0"/>
              <w:jc w:val="both"/>
              <w:rPr>
                <w:rFonts w:ascii="Arial Narrow" w:hAnsi="Arial Narrow" w:cs="ArialNarrow"/>
                <w:color w:val="000000"/>
              </w:rPr>
            </w:pPr>
            <w:r>
              <w:rPr>
                <w:rFonts w:ascii="Arial Narrow" w:hAnsi="Arial Narrow" w:cs="ArialNarrow"/>
                <w:color w:val="000000"/>
              </w:rPr>
              <w:t>21</w:t>
            </w:r>
          </w:p>
        </w:tc>
      </w:tr>
      <w:tr w:rsidR="00C91C5E" w:rsidRPr="00C91C5E" w:rsidTr="00431CEC">
        <w:tc>
          <w:tcPr>
            <w:tcW w:w="1951" w:type="dxa"/>
          </w:tcPr>
          <w:p w:rsidR="00C91C5E" w:rsidRPr="00C91C5E" w:rsidRDefault="00C91C5E" w:rsidP="00C91C5E">
            <w:pPr>
              <w:autoSpaceDE w:val="0"/>
              <w:autoSpaceDN w:val="0"/>
              <w:adjustRightInd w:val="0"/>
              <w:jc w:val="both"/>
              <w:rPr>
                <w:rFonts w:ascii="Arial Narrow" w:hAnsi="Arial Narrow" w:cs="ArialNarrow"/>
                <w:color w:val="000000"/>
              </w:rPr>
            </w:pPr>
            <w:r>
              <w:rPr>
                <w:rFonts w:ascii="Arial Narrow" w:hAnsi="Arial Narrow" w:cs="ArialNarrow"/>
                <w:color w:val="000000"/>
              </w:rPr>
              <w:t>ANNEXURE B</w:t>
            </w:r>
          </w:p>
        </w:tc>
        <w:tc>
          <w:tcPr>
            <w:tcW w:w="4961" w:type="dxa"/>
          </w:tcPr>
          <w:p w:rsidR="00C91C5E" w:rsidRPr="00C91C5E" w:rsidRDefault="00C91C5E" w:rsidP="00C23149">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AUTHORISATION LETTER FORMAT</w:t>
            </w:r>
          </w:p>
        </w:tc>
        <w:tc>
          <w:tcPr>
            <w:tcW w:w="3446" w:type="dxa"/>
          </w:tcPr>
          <w:p w:rsidR="00C91C5E" w:rsidRPr="00C91C5E" w:rsidRDefault="00C91C5E" w:rsidP="00C23149">
            <w:pPr>
              <w:autoSpaceDE w:val="0"/>
              <w:autoSpaceDN w:val="0"/>
              <w:adjustRightInd w:val="0"/>
              <w:jc w:val="both"/>
              <w:rPr>
                <w:rFonts w:ascii="Arial Narrow" w:hAnsi="Arial Narrow" w:cs="ArialNarrow"/>
                <w:color w:val="000000"/>
              </w:rPr>
            </w:pPr>
            <w:r>
              <w:rPr>
                <w:rFonts w:ascii="Arial Narrow" w:hAnsi="Arial Narrow" w:cs="ArialNarrow"/>
                <w:color w:val="000000"/>
              </w:rPr>
              <w:t>22</w:t>
            </w:r>
          </w:p>
        </w:tc>
      </w:tr>
      <w:tr w:rsidR="00C91C5E" w:rsidRPr="00C91C5E" w:rsidTr="00431CEC">
        <w:tc>
          <w:tcPr>
            <w:tcW w:w="1951" w:type="dxa"/>
          </w:tcPr>
          <w:p w:rsidR="00C91C5E" w:rsidRPr="00C91C5E" w:rsidRDefault="00C91C5E" w:rsidP="00C91C5E">
            <w:pPr>
              <w:autoSpaceDE w:val="0"/>
              <w:autoSpaceDN w:val="0"/>
              <w:adjustRightInd w:val="0"/>
              <w:jc w:val="both"/>
              <w:rPr>
                <w:rFonts w:ascii="Arial Narrow" w:hAnsi="Arial Narrow" w:cs="ArialNarrow"/>
                <w:color w:val="000000"/>
              </w:rPr>
            </w:pPr>
            <w:r>
              <w:rPr>
                <w:rFonts w:ascii="Arial Narrow" w:hAnsi="Arial Narrow" w:cs="ArialNarrow"/>
                <w:color w:val="000000"/>
              </w:rPr>
              <w:t xml:space="preserve">ANNEXURE C </w:t>
            </w:r>
          </w:p>
        </w:tc>
        <w:tc>
          <w:tcPr>
            <w:tcW w:w="4961" w:type="dxa"/>
          </w:tcPr>
          <w:p w:rsidR="00C91C5E" w:rsidRPr="00C91C5E" w:rsidRDefault="00C91C5E" w:rsidP="00C23149">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MANUFACTURER’S AUTHORISATION FORM</w:t>
            </w:r>
          </w:p>
        </w:tc>
        <w:tc>
          <w:tcPr>
            <w:tcW w:w="3446" w:type="dxa"/>
          </w:tcPr>
          <w:p w:rsidR="00C91C5E" w:rsidRPr="00C91C5E" w:rsidRDefault="00C91C5E" w:rsidP="00C23149">
            <w:pPr>
              <w:autoSpaceDE w:val="0"/>
              <w:autoSpaceDN w:val="0"/>
              <w:adjustRightInd w:val="0"/>
              <w:jc w:val="both"/>
              <w:rPr>
                <w:rFonts w:ascii="Arial Narrow" w:hAnsi="Arial Narrow" w:cs="ArialNarrow"/>
                <w:color w:val="000000"/>
              </w:rPr>
            </w:pPr>
            <w:r>
              <w:rPr>
                <w:rFonts w:ascii="Arial Narrow" w:hAnsi="Arial Narrow" w:cs="ArialNarrow"/>
                <w:color w:val="000000"/>
              </w:rPr>
              <w:t>23</w:t>
            </w:r>
          </w:p>
        </w:tc>
      </w:tr>
      <w:tr w:rsidR="00C91C5E" w:rsidRPr="00C91C5E" w:rsidTr="00431CEC">
        <w:tc>
          <w:tcPr>
            <w:tcW w:w="1951" w:type="dxa"/>
          </w:tcPr>
          <w:p w:rsidR="00C91C5E" w:rsidRPr="00C91C5E" w:rsidRDefault="00C91C5E" w:rsidP="00C91C5E">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ANNEXURE D</w:t>
            </w:r>
          </w:p>
        </w:tc>
        <w:tc>
          <w:tcPr>
            <w:tcW w:w="4961" w:type="dxa"/>
          </w:tcPr>
          <w:p w:rsidR="00C91C5E" w:rsidRPr="00C91C5E" w:rsidRDefault="00C91C5E" w:rsidP="00C23149">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BILL OF MATERIAL &amp; PRICE SCHEDULE</w:t>
            </w:r>
          </w:p>
        </w:tc>
        <w:tc>
          <w:tcPr>
            <w:tcW w:w="3446" w:type="dxa"/>
          </w:tcPr>
          <w:p w:rsidR="00C91C5E" w:rsidRPr="00C91C5E" w:rsidRDefault="00C91C5E" w:rsidP="00C23149">
            <w:pPr>
              <w:autoSpaceDE w:val="0"/>
              <w:autoSpaceDN w:val="0"/>
              <w:adjustRightInd w:val="0"/>
              <w:jc w:val="both"/>
              <w:rPr>
                <w:rFonts w:ascii="Arial Narrow" w:hAnsi="Arial Narrow" w:cs="ArialNarrow"/>
                <w:color w:val="000000"/>
              </w:rPr>
            </w:pPr>
            <w:r>
              <w:rPr>
                <w:rFonts w:ascii="Arial Narrow" w:hAnsi="Arial Narrow" w:cs="ArialNarrow"/>
                <w:color w:val="000000"/>
              </w:rPr>
              <w:t>24</w:t>
            </w:r>
          </w:p>
        </w:tc>
      </w:tr>
      <w:tr w:rsidR="00C91C5E" w:rsidRPr="00C91C5E" w:rsidTr="00431CEC">
        <w:tc>
          <w:tcPr>
            <w:tcW w:w="1951" w:type="dxa"/>
          </w:tcPr>
          <w:p w:rsidR="00C91C5E" w:rsidRPr="00C91C5E" w:rsidRDefault="00C91C5E" w:rsidP="00C91C5E">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ANNEXURE E</w:t>
            </w:r>
          </w:p>
        </w:tc>
        <w:tc>
          <w:tcPr>
            <w:tcW w:w="4961" w:type="dxa"/>
          </w:tcPr>
          <w:p w:rsidR="00C91C5E" w:rsidRPr="00C91C5E" w:rsidRDefault="00C91C5E" w:rsidP="00C23149">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TECHNICAL SPECIFICATIONS</w:t>
            </w:r>
          </w:p>
        </w:tc>
        <w:tc>
          <w:tcPr>
            <w:tcW w:w="3446" w:type="dxa"/>
          </w:tcPr>
          <w:p w:rsidR="00C91C5E" w:rsidRPr="00C91C5E" w:rsidRDefault="00C91C5E" w:rsidP="00C23149">
            <w:pPr>
              <w:autoSpaceDE w:val="0"/>
              <w:autoSpaceDN w:val="0"/>
              <w:adjustRightInd w:val="0"/>
              <w:jc w:val="both"/>
              <w:rPr>
                <w:rFonts w:ascii="Arial Narrow" w:hAnsi="Arial Narrow" w:cs="ArialNarrow"/>
                <w:color w:val="000000"/>
              </w:rPr>
            </w:pPr>
            <w:r>
              <w:rPr>
                <w:rFonts w:ascii="Arial Narrow" w:hAnsi="Arial Narrow" w:cs="ArialNarrow"/>
                <w:color w:val="000000"/>
              </w:rPr>
              <w:t>26</w:t>
            </w:r>
          </w:p>
        </w:tc>
      </w:tr>
      <w:tr w:rsidR="00C91C5E" w:rsidRPr="00C91C5E" w:rsidTr="00431CEC">
        <w:tc>
          <w:tcPr>
            <w:tcW w:w="1951" w:type="dxa"/>
          </w:tcPr>
          <w:p w:rsidR="00C91C5E" w:rsidRPr="00C91C5E" w:rsidRDefault="00C91C5E" w:rsidP="00C91C5E">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ANNEXURE F</w:t>
            </w:r>
          </w:p>
        </w:tc>
        <w:tc>
          <w:tcPr>
            <w:tcW w:w="4961" w:type="dxa"/>
          </w:tcPr>
          <w:p w:rsidR="00C91C5E" w:rsidRPr="00C91C5E" w:rsidRDefault="00C91C5E" w:rsidP="00C23149">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BANK GUARANTEE FORMAT FOR EMD</w:t>
            </w:r>
          </w:p>
        </w:tc>
        <w:tc>
          <w:tcPr>
            <w:tcW w:w="3446" w:type="dxa"/>
          </w:tcPr>
          <w:p w:rsidR="00C91C5E" w:rsidRPr="00C91C5E" w:rsidRDefault="00C91C5E" w:rsidP="00C23149">
            <w:pPr>
              <w:autoSpaceDE w:val="0"/>
              <w:autoSpaceDN w:val="0"/>
              <w:adjustRightInd w:val="0"/>
              <w:jc w:val="both"/>
              <w:rPr>
                <w:rFonts w:ascii="Arial Narrow" w:hAnsi="Arial Narrow" w:cs="ArialNarrow"/>
                <w:color w:val="000000"/>
              </w:rPr>
            </w:pPr>
            <w:r>
              <w:rPr>
                <w:rFonts w:ascii="Arial Narrow" w:hAnsi="Arial Narrow" w:cs="ArialNarrow"/>
                <w:color w:val="000000"/>
              </w:rPr>
              <w:t>30</w:t>
            </w:r>
          </w:p>
        </w:tc>
      </w:tr>
      <w:tr w:rsidR="00C91C5E" w:rsidRPr="00C91C5E" w:rsidTr="00431CEC">
        <w:tc>
          <w:tcPr>
            <w:tcW w:w="1951" w:type="dxa"/>
          </w:tcPr>
          <w:p w:rsidR="00C91C5E" w:rsidRPr="00C91C5E" w:rsidRDefault="00C91C5E" w:rsidP="00C91C5E">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ANNEXURE G</w:t>
            </w:r>
          </w:p>
        </w:tc>
        <w:tc>
          <w:tcPr>
            <w:tcW w:w="4961" w:type="dxa"/>
          </w:tcPr>
          <w:p w:rsidR="00C91C5E" w:rsidRPr="00C91C5E" w:rsidRDefault="00C91C5E" w:rsidP="00C23149">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AGREEMENT FORMAT</w:t>
            </w:r>
          </w:p>
        </w:tc>
        <w:tc>
          <w:tcPr>
            <w:tcW w:w="3446" w:type="dxa"/>
          </w:tcPr>
          <w:p w:rsidR="00C91C5E" w:rsidRPr="00C91C5E" w:rsidRDefault="00C91C5E" w:rsidP="00C23149">
            <w:pPr>
              <w:autoSpaceDE w:val="0"/>
              <w:autoSpaceDN w:val="0"/>
              <w:adjustRightInd w:val="0"/>
              <w:jc w:val="both"/>
              <w:rPr>
                <w:rFonts w:ascii="Arial Narrow" w:hAnsi="Arial Narrow" w:cs="ArialNarrow"/>
                <w:color w:val="000000"/>
              </w:rPr>
            </w:pPr>
            <w:r>
              <w:rPr>
                <w:rFonts w:ascii="Arial Narrow" w:hAnsi="Arial Narrow" w:cs="ArialNarrow"/>
                <w:color w:val="000000"/>
              </w:rPr>
              <w:t>31</w:t>
            </w:r>
          </w:p>
        </w:tc>
      </w:tr>
      <w:tr w:rsidR="00C91C5E" w:rsidRPr="00C91C5E" w:rsidTr="00431CEC">
        <w:tc>
          <w:tcPr>
            <w:tcW w:w="1951" w:type="dxa"/>
          </w:tcPr>
          <w:p w:rsidR="00C91C5E" w:rsidRPr="00C91C5E" w:rsidRDefault="00C91C5E" w:rsidP="00C91C5E">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ANNEXURE H</w:t>
            </w:r>
          </w:p>
        </w:tc>
        <w:tc>
          <w:tcPr>
            <w:tcW w:w="4961" w:type="dxa"/>
          </w:tcPr>
          <w:p w:rsidR="00C91C5E" w:rsidRPr="00C91C5E" w:rsidRDefault="00C91C5E" w:rsidP="00C23149">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SECURITY DEPOSIT FORMAT</w:t>
            </w:r>
          </w:p>
        </w:tc>
        <w:tc>
          <w:tcPr>
            <w:tcW w:w="3446" w:type="dxa"/>
          </w:tcPr>
          <w:p w:rsidR="00C91C5E" w:rsidRPr="00C91C5E" w:rsidRDefault="00C91C5E" w:rsidP="00C23149">
            <w:pPr>
              <w:autoSpaceDE w:val="0"/>
              <w:autoSpaceDN w:val="0"/>
              <w:adjustRightInd w:val="0"/>
              <w:jc w:val="both"/>
              <w:rPr>
                <w:rFonts w:ascii="Arial Narrow" w:hAnsi="Arial Narrow" w:cs="ArialNarrow"/>
                <w:color w:val="000000"/>
              </w:rPr>
            </w:pPr>
            <w:r>
              <w:rPr>
                <w:rFonts w:ascii="Arial Narrow" w:hAnsi="Arial Narrow" w:cs="ArialNarrow"/>
                <w:color w:val="000000"/>
              </w:rPr>
              <w:t>32</w:t>
            </w:r>
          </w:p>
        </w:tc>
      </w:tr>
      <w:tr w:rsidR="00C91C5E" w:rsidRPr="00C91C5E" w:rsidTr="00431CEC">
        <w:tc>
          <w:tcPr>
            <w:tcW w:w="1951" w:type="dxa"/>
          </w:tcPr>
          <w:p w:rsidR="00C91C5E" w:rsidRPr="00C91C5E" w:rsidRDefault="00C91C5E" w:rsidP="00431CEC">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ANNEXURE I</w:t>
            </w:r>
          </w:p>
        </w:tc>
        <w:tc>
          <w:tcPr>
            <w:tcW w:w="4961" w:type="dxa"/>
          </w:tcPr>
          <w:p w:rsidR="00C91C5E" w:rsidRPr="00C91C5E" w:rsidRDefault="00431CEC" w:rsidP="00C23149">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UNDERTAKING LETTER ON RFP DOCUMENT</w:t>
            </w:r>
          </w:p>
        </w:tc>
        <w:tc>
          <w:tcPr>
            <w:tcW w:w="3446" w:type="dxa"/>
          </w:tcPr>
          <w:p w:rsidR="00C91C5E" w:rsidRPr="00C91C5E" w:rsidRDefault="00431CEC" w:rsidP="00C23149">
            <w:pPr>
              <w:autoSpaceDE w:val="0"/>
              <w:autoSpaceDN w:val="0"/>
              <w:adjustRightInd w:val="0"/>
              <w:jc w:val="both"/>
              <w:rPr>
                <w:rFonts w:ascii="Arial Narrow" w:hAnsi="Arial Narrow" w:cs="ArialNarrow"/>
                <w:color w:val="000000"/>
              </w:rPr>
            </w:pPr>
            <w:r>
              <w:rPr>
                <w:rFonts w:ascii="Arial Narrow" w:hAnsi="Arial Narrow" w:cs="ArialNarrow"/>
                <w:color w:val="000000"/>
              </w:rPr>
              <w:t>33</w:t>
            </w:r>
          </w:p>
        </w:tc>
      </w:tr>
      <w:tr w:rsidR="00C91C5E" w:rsidRPr="00C91C5E" w:rsidTr="00431CEC">
        <w:tc>
          <w:tcPr>
            <w:tcW w:w="1951" w:type="dxa"/>
          </w:tcPr>
          <w:p w:rsidR="00C91C5E" w:rsidRPr="00C91C5E" w:rsidRDefault="00C91C5E" w:rsidP="00431CEC">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ANNEXURE J</w:t>
            </w:r>
          </w:p>
        </w:tc>
        <w:tc>
          <w:tcPr>
            <w:tcW w:w="4961" w:type="dxa"/>
          </w:tcPr>
          <w:p w:rsidR="00C91C5E" w:rsidRPr="00C91C5E" w:rsidRDefault="00431CEC" w:rsidP="00431CEC">
            <w:pPr>
              <w:autoSpaceDE w:val="0"/>
              <w:autoSpaceDN w:val="0"/>
              <w:adjustRightInd w:val="0"/>
              <w:jc w:val="both"/>
              <w:rPr>
                <w:rFonts w:ascii="Arial Narrow" w:hAnsi="Arial Narrow" w:cs="ArialNarrow"/>
                <w:color w:val="000000"/>
              </w:rPr>
            </w:pPr>
            <w:r>
              <w:rPr>
                <w:rFonts w:ascii="Arial Narrow" w:hAnsi="Arial Narrow" w:cs="ArialNarrow"/>
                <w:color w:val="000000"/>
              </w:rPr>
              <w:t xml:space="preserve">BUSINESS RULES AND </w:t>
            </w:r>
            <w:r w:rsidRPr="00C91C5E">
              <w:rPr>
                <w:rFonts w:ascii="Arial Narrow" w:hAnsi="Arial Narrow" w:cs="ArialNarrow"/>
                <w:color w:val="000000"/>
              </w:rPr>
              <w:t xml:space="preserve">TERMS </w:t>
            </w:r>
            <w:r>
              <w:rPr>
                <w:rFonts w:ascii="Arial Narrow" w:hAnsi="Arial Narrow" w:cs="ArialNarrow"/>
                <w:color w:val="000000"/>
              </w:rPr>
              <w:t>&amp;</w:t>
            </w:r>
            <w:r w:rsidRPr="00C91C5E">
              <w:rPr>
                <w:rFonts w:ascii="Arial Narrow" w:hAnsi="Arial Narrow" w:cs="ArialNarrow"/>
                <w:color w:val="000000"/>
              </w:rPr>
              <w:t xml:space="preserve"> CONDITIONS</w:t>
            </w:r>
            <w:r>
              <w:rPr>
                <w:rFonts w:ascii="Arial Narrow" w:hAnsi="Arial Narrow" w:cs="ArialNarrow"/>
                <w:color w:val="000000"/>
              </w:rPr>
              <w:t xml:space="preserve"> OF</w:t>
            </w:r>
            <w:r w:rsidRPr="00C91C5E">
              <w:rPr>
                <w:rFonts w:ascii="Arial Narrow" w:hAnsi="Arial Narrow" w:cs="ArialNarrow"/>
                <w:color w:val="000000"/>
              </w:rPr>
              <w:t xml:space="preserve"> REVERSE AUCTION</w:t>
            </w:r>
          </w:p>
        </w:tc>
        <w:tc>
          <w:tcPr>
            <w:tcW w:w="3446" w:type="dxa"/>
          </w:tcPr>
          <w:p w:rsidR="00C91C5E" w:rsidRPr="00C91C5E" w:rsidRDefault="00431CEC" w:rsidP="00C23149">
            <w:pPr>
              <w:autoSpaceDE w:val="0"/>
              <w:autoSpaceDN w:val="0"/>
              <w:adjustRightInd w:val="0"/>
              <w:jc w:val="both"/>
              <w:rPr>
                <w:rFonts w:ascii="Arial Narrow" w:hAnsi="Arial Narrow" w:cs="ArialNarrow"/>
                <w:color w:val="000000"/>
              </w:rPr>
            </w:pPr>
            <w:r>
              <w:rPr>
                <w:rFonts w:ascii="Arial Narrow" w:hAnsi="Arial Narrow" w:cs="ArialNarrow"/>
                <w:color w:val="000000"/>
              </w:rPr>
              <w:t>34</w:t>
            </w:r>
          </w:p>
        </w:tc>
      </w:tr>
      <w:tr w:rsidR="00C91C5E" w:rsidRPr="00C91C5E" w:rsidTr="00431CEC">
        <w:tc>
          <w:tcPr>
            <w:tcW w:w="1951" w:type="dxa"/>
          </w:tcPr>
          <w:p w:rsidR="00C91C5E" w:rsidRPr="00C91C5E" w:rsidRDefault="00C91C5E" w:rsidP="00431CEC">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ANNEXURE K(1)</w:t>
            </w:r>
          </w:p>
        </w:tc>
        <w:tc>
          <w:tcPr>
            <w:tcW w:w="4961" w:type="dxa"/>
          </w:tcPr>
          <w:p w:rsidR="00C91C5E" w:rsidRPr="00C91C5E" w:rsidRDefault="00431CEC" w:rsidP="00C23149">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ACCEPTANCE OF REVERSE AUCTION BUSINESS RULES AND TERMS AND CONDITIONS</w:t>
            </w:r>
          </w:p>
        </w:tc>
        <w:tc>
          <w:tcPr>
            <w:tcW w:w="3446" w:type="dxa"/>
          </w:tcPr>
          <w:p w:rsidR="00C91C5E" w:rsidRPr="00C91C5E" w:rsidRDefault="00431CEC" w:rsidP="00C23149">
            <w:pPr>
              <w:autoSpaceDE w:val="0"/>
              <w:autoSpaceDN w:val="0"/>
              <w:adjustRightInd w:val="0"/>
              <w:jc w:val="both"/>
              <w:rPr>
                <w:rFonts w:ascii="Arial Narrow" w:hAnsi="Arial Narrow" w:cs="ArialNarrow"/>
                <w:color w:val="000000"/>
              </w:rPr>
            </w:pPr>
            <w:r>
              <w:rPr>
                <w:rFonts w:ascii="Arial Narrow" w:hAnsi="Arial Narrow" w:cs="ArialNarrow"/>
                <w:color w:val="000000"/>
              </w:rPr>
              <w:t>35</w:t>
            </w:r>
          </w:p>
        </w:tc>
      </w:tr>
      <w:tr w:rsidR="00C91C5E" w:rsidRPr="00C91C5E" w:rsidTr="00431CEC">
        <w:tc>
          <w:tcPr>
            <w:tcW w:w="1951" w:type="dxa"/>
          </w:tcPr>
          <w:p w:rsidR="00C91C5E" w:rsidRPr="00C91C5E" w:rsidRDefault="00C91C5E" w:rsidP="00431CEC">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 xml:space="preserve">ANNEXURE K(2)- </w:t>
            </w:r>
          </w:p>
        </w:tc>
        <w:tc>
          <w:tcPr>
            <w:tcW w:w="4961" w:type="dxa"/>
          </w:tcPr>
          <w:p w:rsidR="00C91C5E" w:rsidRPr="00C91C5E" w:rsidRDefault="00431CEC" w:rsidP="00C23149">
            <w:pPr>
              <w:autoSpaceDE w:val="0"/>
              <w:autoSpaceDN w:val="0"/>
              <w:adjustRightInd w:val="0"/>
              <w:jc w:val="both"/>
              <w:rPr>
                <w:rFonts w:ascii="Arial Narrow" w:hAnsi="Arial Narrow" w:cs="ArialNarrow"/>
                <w:color w:val="000000"/>
              </w:rPr>
            </w:pPr>
            <w:r w:rsidRPr="00C91C5E">
              <w:rPr>
                <w:rFonts w:ascii="Arial Narrow" w:hAnsi="Arial Narrow" w:cs="ArialNarrow"/>
                <w:color w:val="000000"/>
              </w:rPr>
              <w:t>FINAL BID PRICE FOR REVERSE AUCTION</w:t>
            </w:r>
          </w:p>
        </w:tc>
        <w:tc>
          <w:tcPr>
            <w:tcW w:w="3446" w:type="dxa"/>
          </w:tcPr>
          <w:p w:rsidR="00C91C5E" w:rsidRPr="00C91C5E" w:rsidRDefault="00431CEC" w:rsidP="00C23149">
            <w:pPr>
              <w:autoSpaceDE w:val="0"/>
              <w:autoSpaceDN w:val="0"/>
              <w:adjustRightInd w:val="0"/>
              <w:jc w:val="both"/>
              <w:rPr>
                <w:rFonts w:ascii="Arial Narrow" w:hAnsi="Arial Narrow" w:cs="ArialNarrow"/>
                <w:color w:val="000000"/>
              </w:rPr>
            </w:pPr>
            <w:r>
              <w:rPr>
                <w:rFonts w:ascii="Arial Narrow" w:hAnsi="Arial Narrow" w:cs="ArialNarrow"/>
                <w:color w:val="000000"/>
              </w:rPr>
              <w:t>36</w:t>
            </w:r>
          </w:p>
        </w:tc>
      </w:tr>
    </w:tbl>
    <w:p w:rsidR="00530423" w:rsidRDefault="00530423" w:rsidP="007E2192">
      <w:pPr>
        <w:pStyle w:val="a"/>
      </w:pPr>
    </w:p>
    <w:p w:rsidR="00530423" w:rsidRDefault="00530423" w:rsidP="007E2192">
      <w:pPr>
        <w:pStyle w:val="a"/>
      </w:pPr>
    </w:p>
    <w:p w:rsidR="00530423" w:rsidRPr="00530423" w:rsidRDefault="00530423" w:rsidP="00530423">
      <w:pPr>
        <w:autoSpaceDE w:val="0"/>
        <w:autoSpaceDN w:val="0"/>
        <w:adjustRightInd w:val="0"/>
        <w:spacing w:after="0" w:line="240" w:lineRule="auto"/>
        <w:jc w:val="both"/>
        <w:rPr>
          <w:rFonts w:ascii="Arial Narrow" w:hAnsi="Arial Narrow" w:cs="ArialNarrow-Bold"/>
          <w:b/>
          <w:bCs/>
          <w:color w:val="000000"/>
          <w:sz w:val="24"/>
          <w:szCs w:val="24"/>
        </w:rPr>
      </w:pPr>
      <w:r w:rsidRPr="00530423">
        <w:rPr>
          <w:rFonts w:ascii="Arial Narrow" w:hAnsi="Arial Narrow" w:cs="ArialNarrow-Bold"/>
          <w:b/>
          <w:bCs/>
          <w:color w:val="000000"/>
          <w:sz w:val="24"/>
          <w:szCs w:val="24"/>
        </w:rPr>
        <w:t>REQUEST FOR PROPOSAL (RFP) FOR</w:t>
      </w:r>
    </w:p>
    <w:p w:rsidR="00530423" w:rsidRPr="00530423" w:rsidRDefault="00530423" w:rsidP="00530423">
      <w:pPr>
        <w:autoSpaceDE w:val="0"/>
        <w:autoSpaceDN w:val="0"/>
        <w:adjustRightInd w:val="0"/>
        <w:spacing w:after="0" w:line="240" w:lineRule="auto"/>
        <w:jc w:val="both"/>
        <w:rPr>
          <w:rFonts w:ascii="Arial Narrow" w:hAnsi="Arial Narrow" w:cs="ArialNarrow-Bold"/>
          <w:b/>
          <w:bCs/>
          <w:color w:val="000000"/>
          <w:sz w:val="24"/>
          <w:szCs w:val="24"/>
        </w:rPr>
      </w:pPr>
      <w:r w:rsidRPr="00530423">
        <w:rPr>
          <w:rFonts w:ascii="Arial Narrow" w:hAnsi="Arial Narrow" w:cs="ArialNarrow-Bold"/>
          <w:b/>
          <w:bCs/>
          <w:color w:val="000000"/>
          <w:sz w:val="24"/>
          <w:szCs w:val="24"/>
        </w:rPr>
        <w:t>"SUPPLY OF MICRO ATM (UIDAI 1.5.1, IBA-IDRBT STANDARD).”</w:t>
      </w:r>
    </w:p>
    <w:p w:rsidR="00877C31" w:rsidRPr="009C1A9A" w:rsidRDefault="00877C31" w:rsidP="00877C31">
      <w:pPr>
        <w:widowControl w:val="0"/>
        <w:autoSpaceDE w:val="0"/>
        <w:autoSpaceDN w:val="0"/>
        <w:adjustRightInd w:val="0"/>
        <w:spacing w:after="0" w:line="240" w:lineRule="auto"/>
        <w:outlineLvl w:val="0"/>
        <w:rPr>
          <w:rFonts w:ascii="Arial Narrow" w:hAnsi="Arial Narrow" w:cs="Times New Roman"/>
          <w:sz w:val="24"/>
          <w:szCs w:val="24"/>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p>
    <w:p w:rsidR="00A57A5D" w:rsidRPr="009C1A9A" w:rsidRDefault="00DA242D" w:rsidP="006F7C18">
      <w:pPr>
        <w:autoSpaceDE w:val="0"/>
        <w:autoSpaceDN w:val="0"/>
        <w:adjustRightInd w:val="0"/>
        <w:spacing w:after="0" w:line="240" w:lineRule="auto"/>
        <w:jc w:val="both"/>
        <w:rPr>
          <w:rFonts w:ascii="Arial Narrow" w:hAnsi="Arial Narrow" w:cs="Arial"/>
          <w:sz w:val="24"/>
          <w:szCs w:val="24"/>
        </w:rPr>
      </w:pPr>
      <w:r>
        <w:rPr>
          <w:rFonts w:ascii="Arial Narrow" w:hAnsi="Arial Narrow" w:cs="ArialNarrow"/>
          <w:color w:val="000000"/>
        </w:rPr>
        <w:t>Bangiya</w:t>
      </w:r>
      <w:r w:rsidR="001945BF" w:rsidRPr="009C1A9A">
        <w:rPr>
          <w:rFonts w:ascii="Arial Narrow" w:hAnsi="Arial Narrow" w:cs="ArialNarrow"/>
          <w:color w:val="000000"/>
        </w:rPr>
        <w:t xml:space="preserve"> Gramin Vikash Bank, a premier Regional Rural Bank having presence in </w:t>
      </w:r>
      <w:r>
        <w:rPr>
          <w:rFonts w:ascii="Arial Narrow" w:hAnsi="Arial Narrow" w:cs="ArialNarrow"/>
          <w:color w:val="000000"/>
        </w:rPr>
        <w:t>11</w:t>
      </w:r>
      <w:r w:rsidR="001945BF" w:rsidRPr="009C1A9A">
        <w:rPr>
          <w:rFonts w:ascii="Arial Narrow" w:hAnsi="Arial Narrow" w:cs="ArialNarrow"/>
          <w:color w:val="000000"/>
        </w:rPr>
        <w:t xml:space="preserve"> districts of </w:t>
      </w:r>
      <w:r>
        <w:rPr>
          <w:rFonts w:ascii="Arial Narrow" w:hAnsi="Arial Narrow" w:cs="ArialNarrow"/>
          <w:color w:val="000000"/>
        </w:rPr>
        <w:t>West Bengal</w:t>
      </w:r>
      <w:r w:rsidR="001945BF" w:rsidRPr="009C1A9A">
        <w:rPr>
          <w:rFonts w:ascii="Arial Narrow" w:hAnsi="Arial Narrow" w:cs="ArialNarrow"/>
          <w:color w:val="000000"/>
        </w:rPr>
        <w:t xml:space="preserve">  wishes to procure </w:t>
      </w:r>
      <w:r w:rsidR="00CB4742" w:rsidRPr="009C1A9A">
        <w:rPr>
          <w:rFonts w:ascii="Arial Narrow" w:hAnsi="Arial Narrow" w:cs="Times New Roman"/>
          <w:color w:val="000000"/>
          <w:sz w:val="20"/>
          <w:szCs w:val="20"/>
        </w:rPr>
        <w:t>Micro ATM</w:t>
      </w:r>
      <w:r w:rsidR="00530423">
        <w:rPr>
          <w:rFonts w:ascii="Arial Narrow" w:hAnsi="Arial Narrow" w:cs="Times New Roman"/>
          <w:color w:val="000000"/>
          <w:sz w:val="20"/>
          <w:szCs w:val="20"/>
        </w:rPr>
        <w:t>(UIDAI</w:t>
      </w:r>
      <w:r w:rsidR="00CB4742" w:rsidRPr="009C1A9A">
        <w:rPr>
          <w:rFonts w:ascii="Arial Narrow" w:hAnsi="Arial Narrow" w:cs="Times New Roman"/>
          <w:color w:val="000000"/>
          <w:sz w:val="20"/>
          <w:szCs w:val="20"/>
        </w:rPr>
        <w:t xml:space="preserve"> 1.5.1</w:t>
      </w:r>
      <w:r w:rsidR="00530423">
        <w:rPr>
          <w:rFonts w:ascii="Arial Narrow" w:hAnsi="Arial Narrow" w:cs="Times New Roman"/>
          <w:color w:val="000000"/>
          <w:sz w:val="20"/>
          <w:szCs w:val="20"/>
        </w:rPr>
        <w:t>,</w:t>
      </w:r>
      <w:r w:rsidR="00CB4742" w:rsidRPr="009C1A9A">
        <w:rPr>
          <w:rFonts w:ascii="Arial Narrow" w:hAnsi="Arial Narrow" w:cs="Times New Roman"/>
          <w:color w:val="000000"/>
          <w:sz w:val="20"/>
          <w:szCs w:val="20"/>
        </w:rPr>
        <w:t xml:space="preserve">    IBA-IDRBT standard)</w:t>
      </w:r>
      <w:r w:rsidR="001945BF" w:rsidRPr="009C1A9A">
        <w:rPr>
          <w:rFonts w:ascii="Arial Narrow" w:hAnsi="Arial Narrow" w:cs="ArialNarrow"/>
          <w:color w:val="000000"/>
        </w:rPr>
        <w:t xml:space="preserve"> for use at variou</w:t>
      </w:r>
      <w:r w:rsidR="00420606" w:rsidRPr="009C1A9A">
        <w:rPr>
          <w:rFonts w:ascii="Arial Narrow" w:hAnsi="Arial Narrow" w:cs="ArialNarrow"/>
          <w:color w:val="000000"/>
        </w:rPr>
        <w:t xml:space="preserve">s </w:t>
      </w:r>
      <w:r w:rsidR="00A31179">
        <w:rPr>
          <w:rFonts w:ascii="Arial Narrow" w:hAnsi="Arial Narrow" w:cs="ArialNarrow"/>
          <w:color w:val="000000"/>
        </w:rPr>
        <w:t>fixed outlets operated by Bank Mitras in the Sub-Service Areas (SSA) allotted to the bank</w:t>
      </w:r>
      <w:r w:rsidR="001945BF" w:rsidRPr="009C1A9A">
        <w:rPr>
          <w:rFonts w:ascii="Arial Narrow" w:hAnsi="Arial Narrow" w:cs="ArialNarrow"/>
          <w:color w:val="000000"/>
        </w:rPr>
        <w:t>.</w:t>
      </w:r>
      <w:r w:rsidR="0007429F">
        <w:rPr>
          <w:rFonts w:ascii="Arial Narrow" w:hAnsi="Arial Narrow" w:cs="ArialNarrow"/>
          <w:color w:val="000000"/>
        </w:rPr>
        <w:t xml:space="preserve"> </w:t>
      </w:r>
      <w:r w:rsidR="00530423">
        <w:rPr>
          <w:rFonts w:ascii="Arial Narrow" w:hAnsi="Arial Narrow" w:cs="Arial"/>
          <w:sz w:val="24"/>
          <w:szCs w:val="24"/>
        </w:rPr>
        <w:t>A corporate BC</w:t>
      </w:r>
      <w:r w:rsidR="00A57A5D" w:rsidRPr="009C1A9A">
        <w:rPr>
          <w:rFonts w:ascii="Arial Narrow" w:hAnsi="Arial Narrow" w:cs="Arial"/>
          <w:sz w:val="24"/>
          <w:szCs w:val="24"/>
        </w:rPr>
        <w:t xml:space="preserve"> has been engaged to implement the project that is providing ICT based solution for the project. Biometric enrolment and authentication has been the most prominent mode of enrolment of customers and their authentication at BC outlets for carrying out transactions.</w:t>
      </w:r>
    </w:p>
    <w:p w:rsidR="00A57A5D" w:rsidRPr="009C1A9A" w:rsidRDefault="00A57A5D" w:rsidP="00A57A5D">
      <w:pPr>
        <w:widowControl w:val="0"/>
        <w:overflowPunct w:val="0"/>
        <w:autoSpaceDE w:val="0"/>
        <w:autoSpaceDN w:val="0"/>
        <w:adjustRightInd w:val="0"/>
        <w:spacing w:after="0" w:line="252" w:lineRule="auto"/>
        <w:ind w:right="40"/>
        <w:jc w:val="both"/>
        <w:rPr>
          <w:rFonts w:ascii="Arial Narrow" w:hAnsi="Arial Narrow" w:cs="Times New Roman"/>
          <w:sz w:val="24"/>
          <w:szCs w:val="24"/>
        </w:rPr>
      </w:pPr>
      <w:r w:rsidRPr="009C1A9A">
        <w:rPr>
          <w:rFonts w:ascii="Arial Narrow" w:hAnsi="Arial Narrow" w:cs="Arial"/>
          <w:sz w:val="24"/>
          <w:szCs w:val="24"/>
        </w:rPr>
        <w:lastRenderedPageBreak/>
        <w:t xml:space="preserve">Bank is looking for the deployment of biometric enabled </w:t>
      </w:r>
      <w:r w:rsidR="00530423">
        <w:rPr>
          <w:rFonts w:ascii="Arial Narrow" w:hAnsi="Arial Narrow" w:cs="Arial"/>
          <w:sz w:val="24"/>
          <w:szCs w:val="24"/>
        </w:rPr>
        <w:t xml:space="preserve">Micro ATM </w:t>
      </w:r>
      <w:r w:rsidRPr="009C1A9A">
        <w:rPr>
          <w:rFonts w:ascii="Arial Narrow" w:hAnsi="Arial Narrow" w:cs="Arial"/>
          <w:sz w:val="24"/>
          <w:szCs w:val="24"/>
        </w:rPr>
        <w:t>with integrated printer</w:t>
      </w:r>
      <w:r w:rsidR="00FB4D94">
        <w:rPr>
          <w:rFonts w:ascii="Arial Narrow" w:hAnsi="Arial Narrow" w:cs="Arial"/>
          <w:sz w:val="24"/>
          <w:szCs w:val="24"/>
        </w:rPr>
        <w:t xml:space="preserve"> </w:t>
      </w:r>
      <w:r w:rsidRPr="009C1A9A">
        <w:rPr>
          <w:rFonts w:ascii="Arial Narrow" w:hAnsi="Arial Narrow" w:cs="Arial"/>
          <w:sz w:val="24"/>
          <w:szCs w:val="24"/>
        </w:rPr>
        <w:t xml:space="preserve">as per micro ATM standards </w:t>
      </w:r>
      <w:r w:rsidR="00530423">
        <w:rPr>
          <w:rFonts w:ascii="Arial Narrow" w:hAnsi="Arial Narrow" w:cs="Arial"/>
          <w:sz w:val="24"/>
          <w:szCs w:val="24"/>
        </w:rPr>
        <w:t xml:space="preserve">(UIDAI </w:t>
      </w:r>
      <w:r w:rsidRPr="009C1A9A">
        <w:rPr>
          <w:rFonts w:ascii="Arial Narrow" w:hAnsi="Arial Narrow" w:cs="Arial"/>
          <w:sz w:val="24"/>
          <w:szCs w:val="24"/>
        </w:rPr>
        <w:t>1.5.1</w:t>
      </w:r>
      <w:r w:rsidR="00530423">
        <w:rPr>
          <w:rFonts w:ascii="Arial Narrow" w:hAnsi="Arial Narrow" w:cs="Arial"/>
          <w:sz w:val="24"/>
          <w:szCs w:val="24"/>
        </w:rPr>
        <w:t>, IBA-IDRBT standards</w:t>
      </w:r>
      <w:r w:rsidRPr="009C1A9A">
        <w:rPr>
          <w:rFonts w:ascii="Arial Narrow" w:hAnsi="Arial Narrow" w:cs="Arial"/>
          <w:sz w:val="24"/>
          <w:szCs w:val="24"/>
        </w:rPr>
        <w:t xml:space="preserve"> or latest version compliant</w:t>
      </w:r>
      <w:r w:rsidR="00530423">
        <w:rPr>
          <w:rFonts w:ascii="Arial Narrow" w:hAnsi="Arial Narrow" w:cs="Arial"/>
          <w:sz w:val="24"/>
          <w:szCs w:val="24"/>
        </w:rPr>
        <w:t>)</w:t>
      </w:r>
      <w:r w:rsidRPr="009C1A9A">
        <w:rPr>
          <w:rFonts w:ascii="Arial Narrow" w:hAnsi="Arial Narrow" w:cs="Arial"/>
          <w:sz w:val="24"/>
          <w:szCs w:val="24"/>
        </w:rPr>
        <w:t xml:space="preserve"> with a minimum of following capabilities/features:</w:t>
      </w:r>
    </w:p>
    <w:p w:rsidR="00A57A5D" w:rsidRPr="009C1A9A" w:rsidRDefault="00A57A5D" w:rsidP="00A57A5D">
      <w:pPr>
        <w:widowControl w:val="0"/>
        <w:autoSpaceDE w:val="0"/>
        <w:autoSpaceDN w:val="0"/>
        <w:adjustRightInd w:val="0"/>
        <w:spacing w:after="0" w:line="218" w:lineRule="exact"/>
        <w:jc w:val="both"/>
        <w:rPr>
          <w:rFonts w:ascii="Arial Narrow" w:hAnsi="Arial Narrow" w:cs="Times New Roman"/>
          <w:sz w:val="24"/>
          <w:szCs w:val="24"/>
        </w:rPr>
      </w:pPr>
    </w:p>
    <w:p w:rsidR="00A57A5D" w:rsidRPr="009C1A9A" w:rsidRDefault="00A57A5D" w:rsidP="00A57A5D">
      <w:pPr>
        <w:pStyle w:val="ListParagraph"/>
        <w:widowControl w:val="0"/>
        <w:numPr>
          <w:ilvl w:val="0"/>
          <w:numId w:val="5"/>
        </w:numPr>
        <w:overflowPunct w:val="0"/>
        <w:autoSpaceDE w:val="0"/>
        <w:autoSpaceDN w:val="0"/>
        <w:adjustRightInd w:val="0"/>
        <w:spacing w:after="0" w:line="360" w:lineRule="auto"/>
        <w:jc w:val="both"/>
        <w:rPr>
          <w:rFonts w:ascii="Arial Narrow" w:hAnsi="Arial Narrow" w:cs="Arial"/>
          <w:sz w:val="24"/>
          <w:szCs w:val="24"/>
        </w:rPr>
      </w:pPr>
      <w:r w:rsidRPr="009C1A9A">
        <w:rPr>
          <w:rFonts w:ascii="Arial Narrow" w:hAnsi="Arial Narrow" w:cs="Arial"/>
          <w:sz w:val="24"/>
          <w:szCs w:val="24"/>
        </w:rPr>
        <w:t>Account enrolment- including finger print capturing, photograph Capturing, demographic data</w:t>
      </w:r>
      <w:r w:rsidR="00530423">
        <w:rPr>
          <w:rFonts w:ascii="Arial Narrow" w:hAnsi="Arial Narrow" w:cs="Arial"/>
          <w:sz w:val="24"/>
          <w:szCs w:val="24"/>
        </w:rPr>
        <w:t xml:space="preserve">, </w:t>
      </w:r>
      <w:r w:rsidRPr="009C1A9A">
        <w:rPr>
          <w:rFonts w:ascii="Arial Narrow" w:hAnsi="Arial Narrow" w:cs="Arial"/>
          <w:sz w:val="24"/>
          <w:szCs w:val="24"/>
        </w:rPr>
        <w:t xml:space="preserve">smart card capturing facility. </w:t>
      </w:r>
    </w:p>
    <w:p w:rsidR="00A57A5D" w:rsidRPr="009C1A9A" w:rsidRDefault="00A57A5D" w:rsidP="00A57A5D">
      <w:pPr>
        <w:pStyle w:val="ListParagraph"/>
        <w:widowControl w:val="0"/>
        <w:numPr>
          <w:ilvl w:val="0"/>
          <w:numId w:val="5"/>
        </w:numPr>
        <w:overflowPunct w:val="0"/>
        <w:autoSpaceDE w:val="0"/>
        <w:autoSpaceDN w:val="0"/>
        <w:adjustRightInd w:val="0"/>
        <w:spacing w:after="0" w:line="360" w:lineRule="auto"/>
        <w:jc w:val="both"/>
        <w:rPr>
          <w:rFonts w:ascii="Arial Narrow" w:hAnsi="Arial Narrow" w:cs="Arial"/>
          <w:sz w:val="24"/>
          <w:szCs w:val="24"/>
        </w:rPr>
      </w:pPr>
      <w:r w:rsidRPr="009C1A9A">
        <w:rPr>
          <w:rFonts w:ascii="Arial Narrow" w:hAnsi="Arial Narrow" w:cs="Arial"/>
          <w:sz w:val="24"/>
          <w:szCs w:val="24"/>
        </w:rPr>
        <w:t xml:space="preserve">Connecting to the server either through SIM Cards (GSM/CDMA) or through Internet data cards or through PSTN or through TCP/IP. </w:t>
      </w:r>
    </w:p>
    <w:p w:rsidR="00A57A5D" w:rsidRPr="009C1A9A" w:rsidRDefault="00A57A5D" w:rsidP="00A57A5D">
      <w:pPr>
        <w:pStyle w:val="ListParagraph"/>
        <w:widowControl w:val="0"/>
        <w:numPr>
          <w:ilvl w:val="0"/>
          <w:numId w:val="5"/>
        </w:numPr>
        <w:overflowPunct w:val="0"/>
        <w:autoSpaceDE w:val="0"/>
        <w:autoSpaceDN w:val="0"/>
        <w:adjustRightInd w:val="0"/>
        <w:spacing w:after="0" w:line="360" w:lineRule="auto"/>
        <w:jc w:val="both"/>
        <w:rPr>
          <w:rFonts w:ascii="Arial Narrow" w:hAnsi="Arial Narrow" w:cs="Arial"/>
          <w:sz w:val="24"/>
          <w:szCs w:val="24"/>
        </w:rPr>
      </w:pPr>
      <w:r w:rsidRPr="009C1A9A">
        <w:rPr>
          <w:rFonts w:ascii="Arial Narrow" w:hAnsi="Arial Narrow" w:cs="Arial"/>
          <w:sz w:val="24"/>
          <w:szCs w:val="24"/>
        </w:rPr>
        <w:t>Carrying out financial transactions like (but not limited to) Cash deposit, Cash withdrawals, Balance Enquiry</w:t>
      </w:r>
      <w:r w:rsidR="003479E9">
        <w:rPr>
          <w:rFonts w:ascii="Arial Narrow" w:hAnsi="Arial Narrow" w:cs="Arial"/>
          <w:sz w:val="24"/>
          <w:szCs w:val="24"/>
        </w:rPr>
        <w:t xml:space="preserve">, Fund Transfers and remittance transactions (inter-bank/intra-bank) including but not limited to </w:t>
      </w:r>
      <w:r w:rsidR="00C409F3">
        <w:rPr>
          <w:rFonts w:ascii="Arial Narrow" w:hAnsi="Arial Narrow" w:cs="Arial"/>
          <w:sz w:val="24"/>
          <w:szCs w:val="24"/>
        </w:rPr>
        <w:t>EBT payments</w:t>
      </w:r>
      <w:r w:rsidRPr="009C1A9A">
        <w:rPr>
          <w:rFonts w:ascii="Arial Narrow" w:hAnsi="Arial Narrow" w:cs="Arial"/>
          <w:sz w:val="24"/>
          <w:szCs w:val="24"/>
        </w:rPr>
        <w:t xml:space="preserve"> etc. </w:t>
      </w:r>
    </w:p>
    <w:p w:rsidR="00A57A5D" w:rsidRPr="009C1A9A" w:rsidRDefault="00A57A5D" w:rsidP="00A57A5D">
      <w:pPr>
        <w:widowControl w:val="0"/>
        <w:autoSpaceDE w:val="0"/>
        <w:autoSpaceDN w:val="0"/>
        <w:adjustRightInd w:val="0"/>
        <w:spacing w:after="0" w:line="1" w:lineRule="exact"/>
        <w:jc w:val="both"/>
        <w:rPr>
          <w:rFonts w:ascii="Arial Narrow" w:hAnsi="Arial Narrow" w:cs="Arial"/>
          <w:sz w:val="24"/>
          <w:szCs w:val="24"/>
        </w:rPr>
      </w:pPr>
    </w:p>
    <w:p w:rsidR="00A57A5D" w:rsidRPr="009C1A9A" w:rsidRDefault="00A57A5D" w:rsidP="00A57A5D">
      <w:pPr>
        <w:pStyle w:val="ListParagraph"/>
        <w:widowControl w:val="0"/>
        <w:numPr>
          <w:ilvl w:val="0"/>
          <w:numId w:val="5"/>
        </w:numPr>
        <w:overflowPunct w:val="0"/>
        <w:autoSpaceDE w:val="0"/>
        <w:autoSpaceDN w:val="0"/>
        <w:adjustRightInd w:val="0"/>
        <w:spacing w:after="0" w:line="360" w:lineRule="auto"/>
        <w:jc w:val="both"/>
        <w:rPr>
          <w:rFonts w:ascii="Arial Narrow" w:hAnsi="Arial Narrow" w:cs="Arial"/>
          <w:sz w:val="24"/>
          <w:szCs w:val="24"/>
        </w:rPr>
      </w:pPr>
      <w:r w:rsidRPr="009C1A9A">
        <w:rPr>
          <w:rFonts w:ascii="Arial Narrow" w:hAnsi="Arial Narrow" w:cs="Arial"/>
          <w:sz w:val="24"/>
          <w:szCs w:val="24"/>
        </w:rPr>
        <w:t xml:space="preserve">Online transaction with local Smart Card authentication (inbuilt slot for Smart Card) </w:t>
      </w:r>
    </w:p>
    <w:p w:rsidR="00A57A5D" w:rsidRPr="009C1A9A" w:rsidRDefault="00A57A5D" w:rsidP="00A57A5D">
      <w:pPr>
        <w:pStyle w:val="ListParagraph"/>
        <w:widowControl w:val="0"/>
        <w:numPr>
          <w:ilvl w:val="0"/>
          <w:numId w:val="5"/>
        </w:numPr>
        <w:overflowPunct w:val="0"/>
        <w:autoSpaceDE w:val="0"/>
        <w:autoSpaceDN w:val="0"/>
        <w:adjustRightInd w:val="0"/>
        <w:spacing w:after="0" w:line="360" w:lineRule="auto"/>
        <w:jc w:val="both"/>
        <w:rPr>
          <w:rFonts w:ascii="Arial Narrow" w:hAnsi="Arial Narrow" w:cs="Times New Roman"/>
          <w:sz w:val="24"/>
          <w:szCs w:val="24"/>
        </w:rPr>
      </w:pPr>
      <w:r w:rsidRPr="009C1A9A">
        <w:rPr>
          <w:rFonts w:ascii="Arial Narrow" w:hAnsi="Arial Narrow" w:cs="Arial"/>
          <w:sz w:val="24"/>
          <w:szCs w:val="24"/>
        </w:rPr>
        <w:t>Online transaction with central online authentication (either at Bank Server or at UIDAI-CIDR)</w:t>
      </w:r>
    </w:p>
    <w:p w:rsidR="00A57A5D" w:rsidRPr="009C1A9A" w:rsidRDefault="00A57A5D" w:rsidP="00A57A5D">
      <w:pPr>
        <w:pStyle w:val="ListParagraph"/>
        <w:widowControl w:val="0"/>
        <w:numPr>
          <w:ilvl w:val="0"/>
          <w:numId w:val="5"/>
        </w:numPr>
        <w:overflowPunct w:val="0"/>
        <w:autoSpaceDE w:val="0"/>
        <w:autoSpaceDN w:val="0"/>
        <w:adjustRightInd w:val="0"/>
        <w:spacing w:after="0" w:line="360" w:lineRule="auto"/>
        <w:jc w:val="both"/>
        <w:rPr>
          <w:rFonts w:ascii="Arial Narrow" w:hAnsi="Arial Narrow" w:cs="Times New Roman"/>
          <w:sz w:val="24"/>
          <w:szCs w:val="24"/>
        </w:rPr>
      </w:pPr>
      <w:r w:rsidRPr="009C1A9A">
        <w:rPr>
          <w:rFonts w:ascii="Arial Narrow" w:hAnsi="Arial Narrow" w:cs="Arial"/>
          <w:sz w:val="24"/>
          <w:szCs w:val="24"/>
        </w:rPr>
        <w:t xml:space="preserve">Aadhaar based transaction (AEPS) </w:t>
      </w:r>
    </w:p>
    <w:p w:rsidR="00A57A5D" w:rsidRPr="009C1A9A" w:rsidRDefault="00A57A5D" w:rsidP="00A57A5D">
      <w:pPr>
        <w:widowControl w:val="0"/>
        <w:autoSpaceDE w:val="0"/>
        <w:autoSpaceDN w:val="0"/>
        <w:adjustRightInd w:val="0"/>
        <w:spacing w:after="0" w:line="136" w:lineRule="exact"/>
        <w:jc w:val="both"/>
        <w:rPr>
          <w:rFonts w:ascii="Arial Narrow" w:hAnsi="Arial Narrow" w:cs="Arial"/>
          <w:sz w:val="24"/>
          <w:szCs w:val="24"/>
        </w:rPr>
      </w:pPr>
    </w:p>
    <w:p w:rsidR="00A57A5D" w:rsidRPr="009C1A9A" w:rsidRDefault="00A31179" w:rsidP="00A57A5D">
      <w:pPr>
        <w:pStyle w:val="ListParagraph"/>
        <w:widowControl w:val="0"/>
        <w:numPr>
          <w:ilvl w:val="0"/>
          <w:numId w:val="5"/>
        </w:numPr>
        <w:overflowPunct w:val="0"/>
        <w:autoSpaceDE w:val="0"/>
        <w:autoSpaceDN w:val="0"/>
        <w:adjustRightInd w:val="0"/>
        <w:spacing w:after="0" w:line="240" w:lineRule="auto"/>
        <w:jc w:val="both"/>
        <w:rPr>
          <w:rFonts w:ascii="Arial Narrow" w:hAnsi="Arial Narrow" w:cs="Arial"/>
          <w:sz w:val="24"/>
          <w:szCs w:val="24"/>
        </w:rPr>
      </w:pPr>
      <w:r w:rsidRPr="00A31179">
        <w:rPr>
          <w:rFonts w:ascii="Arial Narrow" w:hAnsi="Arial Narrow" w:cs="Arial"/>
          <w:sz w:val="24"/>
          <w:shd w:val="clear" w:color="auto" w:fill="FFFFFF"/>
        </w:rPr>
        <w:t xml:space="preserve">Standardization Testing and Quality Certification </w:t>
      </w:r>
      <w:r w:rsidR="00A57A5D" w:rsidRPr="00A31179">
        <w:rPr>
          <w:rFonts w:ascii="Arial Narrow" w:hAnsi="Arial Narrow" w:cs="Arial"/>
          <w:sz w:val="24"/>
          <w:szCs w:val="24"/>
        </w:rPr>
        <w:t>S</w:t>
      </w:r>
      <w:r w:rsidR="00A57A5D" w:rsidRPr="009C1A9A">
        <w:rPr>
          <w:rFonts w:ascii="Arial Narrow" w:hAnsi="Arial Narrow" w:cs="Arial"/>
          <w:sz w:val="24"/>
          <w:szCs w:val="24"/>
        </w:rPr>
        <w:t xml:space="preserve">TQC certified </w:t>
      </w:r>
    </w:p>
    <w:p w:rsidR="00A57A5D" w:rsidRPr="009C1A9A" w:rsidRDefault="00A57A5D" w:rsidP="00A57A5D">
      <w:pPr>
        <w:widowControl w:val="0"/>
        <w:autoSpaceDE w:val="0"/>
        <w:autoSpaceDN w:val="0"/>
        <w:adjustRightInd w:val="0"/>
        <w:spacing w:after="0" w:line="139" w:lineRule="exact"/>
        <w:jc w:val="both"/>
        <w:rPr>
          <w:rFonts w:ascii="Arial Narrow" w:hAnsi="Arial Narrow" w:cs="Arial"/>
          <w:sz w:val="24"/>
          <w:szCs w:val="24"/>
        </w:rPr>
      </w:pPr>
    </w:p>
    <w:p w:rsidR="00A57A5D" w:rsidRPr="009C1A9A" w:rsidRDefault="00A57A5D" w:rsidP="00A57A5D">
      <w:pPr>
        <w:pStyle w:val="ListParagraph"/>
        <w:widowControl w:val="0"/>
        <w:numPr>
          <w:ilvl w:val="0"/>
          <w:numId w:val="5"/>
        </w:numPr>
        <w:overflowPunct w:val="0"/>
        <w:autoSpaceDE w:val="0"/>
        <w:autoSpaceDN w:val="0"/>
        <w:adjustRightInd w:val="0"/>
        <w:spacing w:after="0" w:line="240" w:lineRule="auto"/>
        <w:jc w:val="both"/>
        <w:rPr>
          <w:rFonts w:ascii="Arial Narrow" w:hAnsi="Arial Narrow" w:cs="Arial"/>
          <w:sz w:val="24"/>
          <w:szCs w:val="24"/>
        </w:rPr>
      </w:pPr>
      <w:r w:rsidRPr="009C1A9A">
        <w:rPr>
          <w:rFonts w:ascii="Arial Narrow" w:hAnsi="Arial Narrow" w:cs="Arial"/>
          <w:sz w:val="24"/>
          <w:szCs w:val="24"/>
        </w:rPr>
        <w:t xml:space="preserve">Provided with Magnetic Swipe Card Reader. </w:t>
      </w:r>
    </w:p>
    <w:p w:rsidR="00A57A5D" w:rsidRPr="009C1A9A" w:rsidRDefault="00A57A5D" w:rsidP="00A57A5D">
      <w:pPr>
        <w:widowControl w:val="0"/>
        <w:autoSpaceDE w:val="0"/>
        <w:autoSpaceDN w:val="0"/>
        <w:adjustRightInd w:val="0"/>
        <w:spacing w:after="0" w:line="139" w:lineRule="exact"/>
        <w:jc w:val="both"/>
        <w:rPr>
          <w:rFonts w:ascii="Arial Narrow" w:hAnsi="Arial Narrow" w:cs="Arial"/>
          <w:sz w:val="24"/>
          <w:szCs w:val="24"/>
        </w:rPr>
      </w:pPr>
    </w:p>
    <w:p w:rsidR="00A57A5D" w:rsidRDefault="00A57A5D" w:rsidP="00A57A5D">
      <w:pPr>
        <w:pStyle w:val="ListParagraph"/>
        <w:widowControl w:val="0"/>
        <w:numPr>
          <w:ilvl w:val="0"/>
          <w:numId w:val="5"/>
        </w:numPr>
        <w:overflowPunct w:val="0"/>
        <w:autoSpaceDE w:val="0"/>
        <w:autoSpaceDN w:val="0"/>
        <w:adjustRightInd w:val="0"/>
        <w:spacing w:after="0" w:line="311" w:lineRule="auto"/>
        <w:jc w:val="both"/>
        <w:rPr>
          <w:rFonts w:ascii="Arial Narrow" w:hAnsi="Arial Narrow" w:cs="Arial"/>
          <w:sz w:val="24"/>
          <w:szCs w:val="24"/>
        </w:rPr>
      </w:pPr>
      <w:r w:rsidRPr="009C1A9A">
        <w:rPr>
          <w:rFonts w:ascii="Arial Narrow" w:hAnsi="Arial Narrow" w:cs="Arial"/>
          <w:sz w:val="24"/>
          <w:szCs w:val="24"/>
        </w:rPr>
        <w:t xml:space="preserve">Inbuilt device application supporting all the above capabilities/features and device application integrated with banks present FI server. </w:t>
      </w:r>
    </w:p>
    <w:p w:rsidR="003479E9" w:rsidRPr="003479E9" w:rsidRDefault="003479E9" w:rsidP="003479E9">
      <w:pPr>
        <w:pStyle w:val="ListParagraph"/>
        <w:rPr>
          <w:rFonts w:ascii="Arial Narrow" w:hAnsi="Arial Narrow" w:cs="Arial"/>
          <w:sz w:val="24"/>
          <w:szCs w:val="24"/>
        </w:rPr>
      </w:pPr>
    </w:p>
    <w:p w:rsidR="003479E9" w:rsidRDefault="003479E9" w:rsidP="00A57A5D">
      <w:pPr>
        <w:pStyle w:val="ListParagraph"/>
        <w:widowControl w:val="0"/>
        <w:numPr>
          <w:ilvl w:val="0"/>
          <w:numId w:val="5"/>
        </w:numPr>
        <w:overflowPunct w:val="0"/>
        <w:autoSpaceDE w:val="0"/>
        <w:autoSpaceDN w:val="0"/>
        <w:adjustRightInd w:val="0"/>
        <w:spacing w:after="0" w:line="311" w:lineRule="auto"/>
        <w:jc w:val="both"/>
        <w:rPr>
          <w:rFonts w:ascii="Arial Narrow" w:hAnsi="Arial Narrow" w:cs="Arial"/>
          <w:sz w:val="24"/>
          <w:szCs w:val="24"/>
        </w:rPr>
      </w:pPr>
      <w:r>
        <w:rPr>
          <w:rFonts w:ascii="Arial Narrow" w:hAnsi="Arial Narrow" w:cs="Arial"/>
          <w:sz w:val="24"/>
          <w:szCs w:val="24"/>
        </w:rPr>
        <w:t>PIN based authentications</w:t>
      </w:r>
    </w:p>
    <w:p w:rsidR="00C409F3" w:rsidRPr="00C409F3" w:rsidRDefault="00C409F3" w:rsidP="00C409F3">
      <w:pPr>
        <w:pStyle w:val="ListParagraph"/>
        <w:rPr>
          <w:rFonts w:ascii="Arial Narrow" w:hAnsi="Arial Narrow" w:cs="Arial"/>
          <w:sz w:val="24"/>
          <w:szCs w:val="24"/>
        </w:rPr>
      </w:pPr>
    </w:p>
    <w:p w:rsidR="00C409F3" w:rsidRDefault="00C409F3" w:rsidP="00A57A5D">
      <w:pPr>
        <w:pStyle w:val="ListParagraph"/>
        <w:widowControl w:val="0"/>
        <w:numPr>
          <w:ilvl w:val="0"/>
          <w:numId w:val="5"/>
        </w:numPr>
        <w:overflowPunct w:val="0"/>
        <w:autoSpaceDE w:val="0"/>
        <w:autoSpaceDN w:val="0"/>
        <w:adjustRightInd w:val="0"/>
        <w:spacing w:after="0" w:line="311" w:lineRule="auto"/>
        <w:jc w:val="both"/>
        <w:rPr>
          <w:rFonts w:ascii="Arial Narrow" w:hAnsi="Arial Narrow" w:cs="Arial"/>
          <w:sz w:val="24"/>
          <w:szCs w:val="24"/>
        </w:rPr>
      </w:pPr>
      <w:r>
        <w:rPr>
          <w:rFonts w:ascii="Arial Narrow" w:hAnsi="Arial Narrow" w:cs="Arial"/>
          <w:sz w:val="24"/>
          <w:szCs w:val="24"/>
        </w:rPr>
        <w:t>Requisite certification for RuPay debit card transactions.</w:t>
      </w:r>
    </w:p>
    <w:p w:rsidR="00C409F3" w:rsidRPr="00C409F3" w:rsidRDefault="00C409F3" w:rsidP="00C409F3">
      <w:pPr>
        <w:pStyle w:val="ListParagraph"/>
        <w:rPr>
          <w:rFonts w:ascii="Arial Narrow" w:hAnsi="Arial Narrow" w:cs="Arial"/>
          <w:sz w:val="24"/>
          <w:szCs w:val="24"/>
        </w:rPr>
      </w:pPr>
    </w:p>
    <w:p w:rsidR="00C409F3" w:rsidRDefault="00C409F3" w:rsidP="00A57A5D">
      <w:pPr>
        <w:pStyle w:val="ListParagraph"/>
        <w:widowControl w:val="0"/>
        <w:numPr>
          <w:ilvl w:val="0"/>
          <w:numId w:val="5"/>
        </w:numPr>
        <w:overflowPunct w:val="0"/>
        <w:autoSpaceDE w:val="0"/>
        <w:autoSpaceDN w:val="0"/>
        <w:adjustRightInd w:val="0"/>
        <w:spacing w:after="0" w:line="311" w:lineRule="auto"/>
        <w:jc w:val="both"/>
        <w:rPr>
          <w:rFonts w:ascii="Arial Narrow" w:hAnsi="Arial Narrow" w:cs="Arial"/>
          <w:sz w:val="24"/>
          <w:szCs w:val="24"/>
        </w:rPr>
      </w:pPr>
      <w:r>
        <w:rPr>
          <w:rFonts w:ascii="Arial Narrow" w:hAnsi="Arial Narrow" w:cs="Arial"/>
          <w:sz w:val="24"/>
          <w:szCs w:val="24"/>
        </w:rPr>
        <w:t>Opening of online E-KYC accounts</w:t>
      </w:r>
    </w:p>
    <w:p w:rsidR="00C409F3" w:rsidRPr="00C409F3" w:rsidRDefault="00C409F3" w:rsidP="00C409F3">
      <w:pPr>
        <w:pStyle w:val="ListParagraph"/>
        <w:rPr>
          <w:rFonts w:ascii="Arial Narrow" w:hAnsi="Arial Narrow" w:cs="Arial"/>
          <w:sz w:val="24"/>
          <w:szCs w:val="24"/>
        </w:rPr>
      </w:pPr>
    </w:p>
    <w:p w:rsidR="00C409F3" w:rsidRPr="009C1A9A" w:rsidRDefault="00C409F3" w:rsidP="00A57A5D">
      <w:pPr>
        <w:pStyle w:val="ListParagraph"/>
        <w:widowControl w:val="0"/>
        <w:numPr>
          <w:ilvl w:val="0"/>
          <w:numId w:val="5"/>
        </w:numPr>
        <w:overflowPunct w:val="0"/>
        <w:autoSpaceDE w:val="0"/>
        <w:autoSpaceDN w:val="0"/>
        <w:adjustRightInd w:val="0"/>
        <w:spacing w:after="0" w:line="311" w:lineRule="auto"/>
        <w:jc w:val="both"/>
        <w:rPr>
          <w:rFonts w:ascii="Arial Narrow" w:hAnsi="Arial Narrow" w:cs="Arial"/>
          <w:sz w:val="24"/>
          <w:szCs w:val="24"/>
        </w:rPr>
      </w:pPr>
      <w:r>
        <w:rPr>
          <w:rFonts w:ascii="Arial Narrow" w:hAnsi="Arial Narrow" w:cs="Arial"/>
          <w:sz w:val="24"/>
          <w:szCs w:val="24"/>
        </w:rPr>
        <w:t>The devices should comply with all specifications and standards for encryptions/decryptions as laid down by IBA/IDRBT/UIDAI/RBI/GOI/NPCI</w:t>
      </w:r>
    </w:p>
    <w:p w:rsidR="00A57A5D" w:rsidRPr="009C1A9A" w:rsidRDefault="00A57A5D" w:rsidP="00A57A5D">
      <w:pPr>
        <w:widowControl w:val="0"/>
        <w:autoSpaceDE w:val="0"/>
        <w:autoSpaceDN w:val="0"/>
        <w:adjustRightInd w:val="0"/>
        <w:spacing w:after="0" w:line="149" w:lineRule="exact"/>
        <w:jc w:val="both"/>
        <w:rPr>
          <w:rFonts w:ascii="Arial Narrow" w:hAnsi="Arial Narrow" w:cs="Times New Roman"/>
          <w:sz w:val="24"/>
          <w:szCs w:val="24"/>
        </w:rPr>
      </w:pPr>
    </w:p>
    <w:p w:rsidR="00A57A5D" w:rsidRPr="009C1A9A" w:rsidRDefault="00A57A5D" w:rsidP="00A57A5D">
      <w:pPr>
        <w:widowControl w:val="0"/>
        <w:overflowPunct w:val="0"/>
        <w:autoSpaceDE w:val="0"/>
        <w:autoSpaceDN w:val="0"/>
        <w:adjustRightInd w:val="0"/>
        <w:spacing w:after="0" w:line="257" w:lineRule="auto"/>
        <w:jc w:val="both"/>
        <w:rPr>
          <w:rFonts w:ascii="Arial Narrow" w:hAnsi="Arial Narrow" w:cs="Times New Roman"/>
          <w:sz w:val="24"/>
          <w:szCs w:val="24"/>
        </w:rPr>
      </w:pPr>
      <w:r w:rsidRPr="009C1A9A">
        <w:rPr>
          <w:rFonts w:ascii="Arial Narrow" w:hAnsi="Arial Narrow" w:cs="Arial"/>
          <w:sz w:val="24"/>
          <w:szCs w:val="24"/>
        </w:rPr>
        <w:t xml:space="preserve">Bank will be deploying these devices anywhere in </w:t>
      </w:r>
      <w:r w:rsidR="00607C08">
        <w:rPr>
          <w:rFonts w:ascii="Arial Narrow" w:hAnsi="Arial Narrow" w:cs="Arial"/>
          <w:sz w:val="24"/>
          <w:szCs w:val="24"/>
        </w:rPr>
        <w:t>eleven Districts of West Bengal</w:t>
      </w:r>
      <w:r w:rsidRPr="009C1A9A">
        <w:rPr>
          <w:rFonts w:ascii="Arial Narrow" w:hAnsi="Arial Narrow" w:cs="Arial"/>
          <w:sz w:val="24"/>
          <w:szCs w:val="24"/>
        </w:rPr>
        <w:t xml:space="preserve"> (at all kind of locations Rural, Semi Urban, Urban) and vendor needs to provide for installation, commissioning, maintenance, repair, replacement support for the same.</w:t>
      </w:r>
    </w:p>
    <w:p w:rsidR="00A57A5D" w:rsidRPr="009C1A9A" w:rsidRDefault="00A57A5D" w:rsidP="00A57A5D">
      <w:pPr>
        <w:widowControl w:val="0"/>
        <w:autoSpaceDE w:val="0"/>
        <w:autoSpaceDN w:val="0"/>
        <w:adjustRightInd w:val="0"/>
        <w:spacing w:after="0" w:line="200" w:lineRule="exact"/>
        <w:jc w:val="both"/>
        <w:rPr>
          <w:rFonts w:ascii="Arial Narrow" w:hAnsi="Arial Narrow" w:cs="Times New Roman"/>
          <w:sz w:val="24"/>
          <w:szCs w:val="24"/>
        </w:rPr>
      </w:pPr>
    </w:p>
    <w:p w:rsidR="00A57A5D" w:rsidRPr="009C1A9A" w:rsidRDefault="00A57A5D" w:rsidP="00A57A5D">
      <w:pPr>
        <w:widowControl w:val="0"/>
        <w:autoSpaceDE w:val="0"/>
        <w:autoSpaceDN w:val="0"/>
        <w:adjustRightInd w:val="0"/>
        <w:spacing w:after="0" w:line="265" w:lineRule="exact"/>
        <w:jc w:val="both"/>
        <w:rPr>
          <w:rFonts w:ascii="Arial Narrow" w:hAnsi="Arial Narrow" w:cs="Times New Roman"/>
          <w:sz w:val="24"/>
          <w:szCs w:val="24"/>
        </w:rPr>
      </w:pPr>
    </w:p>
    <w:p w:rsidR="003479E9" w:rsidRDefault="00A57A5D" w:rsidP="00C409F3">
      <w:pPr>
        <w:widowControl w:val="0"/>
        <w:overflowPunct w:val="0"/>
        <w:autoSpaceDE w:val="0"/>
        <w:autoSpaceDN w:val="0"/>
        <w:adjustRightInd w:val="0"/>
        <w:spacing w:after="0" w:line="261" w:lineRule="auto"/>
        <w:jc w:val="both"/>
      </w:pPr>
      <w:r w:rsidRPr="009C1A9A">
        <w:rPr>
          <w:rFonts w:ascii="Arial Narrow" w:hAnsi="Arial Narrow" w:cs="Arial"/>
          <w:sz w:val="24"/>
          <w:szCs w:val="24"/>
        </w:rPr>
        <w:t xml:space="preserve">Bank has planned to procure </w:t>
      </w:r>
      <w:r w:rsidR="00607C08">
        <w:rPr>
          <w:rFonts w:ascii="Arial Narrow" w:hAnsi="Arial Narrow" w:cs="Arial"/>
          <w:sz w:val="24"/>
          <w:szCs w:val="24"/>
        </w:rPr>
        <w:t>1</w:t>
      </w:r>
      <w:r w:rsidR="00CD3603">
        <w:rPr>
          <w:rFonts w:ascii="Arial Narrow" w:hAnsi="Arial Narrow" w:cs="Arial"/>
          <w:sz w:val="24"/>
          <w:szCs w:val="24"/>
        </w:rPr>
        <w:t>0</w:t>
      </w:r>
      <w:r w:rsidR="00607C08">
        <w:rPr>
          <w:rFonts w:ascii="Arial Narrow" w:hAnsi="Arial Narrow" w:cs="Arial"/>
          <w:sz w:val="24"/>
          <w:szCs w:val="24"/>
        </w:rPr>
        <w:t>87</w:t>
      </w:r>
      <w:r w:rsidRPr="009C1A9A">
        <w:rPr>
          <w:rFonts w:ascii="Arial Narrow" w:hAnsi="Arial Narrow" w:cs="Arial"/>
          <w:sz w:val="24"/>
          <w:szCs w:val="24"/>
        </w:rPr>
        <w:t xml:space="preserve"> devices and </w:t>
      </w:r>
      <w:r w:rsidR="003479E9">
        <w:rPr>
          <w:rFonts w:ascii="Arial Narrow" w:hAnsi="Arial Narrow" w:cs="Arial"/>
          <w:sz w:val="24"/>
          <w:szCs w:val="24"/>
        </w:rPr>
        <w:t xml:space="preserve">may </w:t>
      </w:r>
      <w:r w:rsidRPr="009C1A9A">
        <w:rPr>
          <w:rFonts w:ascii="Arial Narrow" w:hAnsi="Arial Narrow" w:cs="Arial"/>
          <w:sz w:val="24"/>
          <w:szCs w:val="24"/>
        </w:rPr>
        <w:t>extend</w:t>
      </w:r>
      <w:r w:rsidR="003479E9">
        <w:rPr>
          <w:rFonts w:ascii="Arial Narrow" w:hAnsi="Arial Narrow" w:cs="Arial"/>
          <w:sz w:val="24"/>
          <w:szCs w:val="24"/>
        </w:rPr>
        <w:t>/reduce</w:t>
      </w:r>
      <w:r w:rsidRPr="009C1A9A">
        <w:rPr>
          <w:rFonts w:ascii="Arial Narrow" w:hAnsi="Arial Narrow" w:cs="Arial"/>
          <w:sz w:val="24"/>
          <w:szCs w:val="24"/>
        </w:rPr>
        <w:t xml:space="preserve"> the order for more/less number of devices depending on </w:t>
      </w:r>
      <w:r w:rsidR="003479E9">
        <w:rPr>
          <w:rFonts w:ascii="Arial Narrow" w:hAnsi="Arial Narrow" w:cs="Arial"/>
          <w:sz w:val="24"/>
          <w:szCs w:val="24"/>
        </w:rPr>
        <w:t>any future changes</w:t>
      </w:r>
      <w:r w:rsidRPr="009C1A9A">
        <w:rPr>
          <w:rFonts w:ascii="Arial Narrow" w:hAnsi="Arial Narrow" w:cs="Arial"/>
          <w:sz w:val="24"/>
          <w:szCs w:val="24"/>
        </w:rPr>
        <w:t>.</w:t>
      </w:r>
      <w:r w:rsidR="00FB4D94">
        <w:rPr>
          <w:rFonts w:ascii="Arial Narrow" w:hAnsi="Arial Narrow" w:cs="Arial"/>
          <w:sz w:val="24"/>
          <w:szCs w:val="24"/>
        </w:rPr>
        <w:t xml:space="preserve"> </w:t>
      </w:r>
      <w:r w:rsidR="001945BF" w:rsidRPr="009C1A9A">
        <w:rPr>
          <w:rFonts w:ascii="Arial Narrow" w:hAnsi="Arial Narrow" w:cs="ArialNarrow"/>
          <w:color w:val="000000"/>
        </w:rPr>
        <w:t>Sealed</w:t>
      </w:r>
      <w:r w:rsidR="00FB4D94">
        <w:rPr>
          <w:rFonts w:ascii="Arial Narrow" w:hAnsi="Arial Narrow" w:cs="ArialNarrow"/>
          <w:color w:val="000000"/>
        </w:rPr>
        <w:t xml:space="preserve"> </w:t>
      </w:r>
      <w:r w:rsidR="001945BF" w:rsidRPr="009C1A9A">
        <w:rPr>
          <w:rFonts w:ascii="Arial Narrow" w:hAnsi="Arial Narrow" w:cs="ArialNarrow"/>
          <w:color w:val="000000"/>
        </w:rPr>
        <w:t xml:space="preserve">bids under two bids concept (Technical Bid and Financial Bid) are invited for supply </w:t>
      </w:r>
      <w:r w:rsidR="00A31179" w:rsidRPr="009C1A9A">
        <w:rPr>
          <w:rFonts w:ascii="Arial Narrow" w:hAnsi="Arial Narrow" w:cs="ArialNarrow"/>
          <w:color w:val="000000"/>
        </w:rPr>
        <w:t xml:space="preserve">of </w:t>
      </w:r>
      <w:r w:rsidR="00CB4742" w:rsidRPr="00A31179">
        <w:rPr>
          <w:rFonts w:ascii="Arial Narrow" w:hAnsi="Arial Narrow" w:cs="Times New Roman"/>
          <w:color w:val="000000"/>
        </w:rPr>
        <w:t xml:space="preserve">Micro ATM </w:t>
      </w:r>
      <w:r w:rsidR="003479E9">
        <w:rPr>
          <w:rFonts w:ascii="Arial Narrow" w:hAnsi="Arial Narrow" w:cs="Times New Roman"/>
          <w:color w:val="000000"/>
        </w:rPr>
        <w:t>(</w:t>
      </w:r>
      <w:r w:rsidR="00CB4742" w:rsidRPr="00A31179">
        <w:rPr>
          <w:rFonts w:ascii="Arial Narrow" w:hAnsi="Arial Narrow" w:cs="Times New Roman"/>
          <w:color w:val="000000"/>
        </w:rPr>
        <w:t>1.5.1  UIDAI    IBA-IDRBT standard)</w:t>
      </w:r>
      <w:r w:rsidR="001945BF" w:rsidRPr="009C1A9A">
        <w:rPr>
          <w:rFonts w:ascii="Arial Narrow" w:hAnsi="Arial Narrow" w:cs="ArialNarrow"/>
          <w:color w:val="000000"/>
        </w:rPr>
        <w:t>as described in this document. A Firm/Company/</w:t>
      </w:r>
      <w:r w:rsidR="00A31179" w:rsidRPr="009C1A9A">
        <w:rPr>
          <w:rFonts w:ascii="Arial Narrow" w:hAnsi="Arial Narrow" w:cs="ArialNarrow"/>
          <w:color w:val="000000"/>
        </w:rPr>
        <w:t>Organization</w:t>
      </w:r>
      <w:r w:rsidR="00420606" w:rsidRPr="009C1A9A">
        <w:rPr>
          <w:rFonts w:ascii="Arial Narrow" w:hAnsi="Arial Narrow" w:cs="ArialNarrow"/>
          <w:color w:val="000000"/>
        </w:rPr>
        <w:t xml:space="preserve"> submitting the proposal in </w:t>
      </w:r>
      <w:r w:rsidR="001945BF" w:rsidRPr="009C1A9A">
        <w:rPr>
          <w:rFonts w:ascii="Arial Narrow" w:hAnsi="Arial Narrow" w:cs="ArialNarrow"/>
          <w:color w:val="000000"/>
        </w:rPr>
        <w:t>response to this RFP shall hereinafter be referred to as Bidder.</w:t>
      </w:r>
      <w:r w:rsidR="00FB4D94">
        <w:rPr>
          <w:rFonts w:ascii="Arial Narrow" w:hAnsi="Arial Narrow" w:cs="ArialNarrow"/>
          <w:color w:val="000000"/>
        </w:rPr>
        <w:t xml:space="preserve"> </w:t>
      </w:r>
      <w:r w:rsidR="001945BF" w:rsidRPr="009C1A9A">
        <w:rPr>
          <w:rFonts w:ascii="Arial Narrow" w:hAnsi="Arial Narrow" w:cs="ArialNarrow"/>
          <w:color w:val="000000"/>
        </w:rPr>
        <w:t xml:space="preserve">Interested Bidders, who are dealing in Supply </w:t>
      </w:r>
      <w:r w:rsidR="00A31179">
        <w:rPr>
          <w:rFonts w:ascii="Arial Narrow" w:hAnsi="Arial Narrow" w:cs="ArialNarrow"/>
          <w:color w:val="000000"/>
        </w:rPr>
        <w:t xml:space="preserve">of </w:t>
      </w:r>
      <w:r w:rsidR="003479E9">
        <w:rPr>
          <w:rFonts w:ascii="Arial Narrow" w:hAnsi="Arial Narrow" w:cs="ArialNarrow"/>
          <w:color w:val="000000"/>
        </w:rPr>
        <w:t>MicroATM</w:t>
      </w:r>
      <w:r w:rsidR="00420606" w:rsidRPr="009C1A9A">
        <w:rPr>
          <w:rFonts w:ascii="Arial Narrow" w:hAnsi="Arial Narrow" w:cs="ArialNarrow"/>
          <w:color w:val="000000"/>
        </w:rPr>
        <w:t xml:space="preserve"> referred above</w:t>
      </w:r>
      <w:r w:rsidR="003479E9">
        <w:rPr>
          <w:rFonts w:ascii="Arial Narrow" w:hAnsi="Arial Narrow" w:cs="ArialNarrow"/>
          <w:color w:val="000000"/>
        </w:rPr>
        <w:t>,</w:t>
      </w:r>
      <w:r w:rsidR="001945BF" w:rsidRPr="009C1A9A">
        <w:rPr>
          <w:rFonts w:ascii="Arial Narrow" w:hAnsi="Arial Narrow" w:cs="ArialNarrow"/>
          <w:color w:val="000000"/>
        </w:rPr>
        <w:t xml:space="preserve"> meeting the following Eligibility Criteria may respond.</w:t>
      </w:r>
    </w:p>
    <w:p w:rsidR="003479E9" w:rsidRDefault="003479E9" w:rsidP="007E2192">
      <w:pPr>
        <w:pStyle w:val="a"/>
      </w:pPr>
    </w:p>
    <w:p w:rsidR="003479E9" w:rsidRDefault="003479E9" w:rsidP="007E2192">
      <w:pPr>
        <w:pStyle w:val="a"/>
      </w:pPr>
    </w:p>
    <w:p w:rsidR="003479E9" w:rsidRDefault="003479E9" w:rsidP="007E2192">
      <w:pPr>
        <w:pStyle w:val="a"/>
      </w:pPr>
    </w:p>
    <w:p w:rsidR="001945BF" w:rsidRPr="009C1A9A" w:rsidRDefault="001945BF" w:rsidP="007E2192">
      <w:pPr>
        <w:pStyle w:val="a"/>
      </w:pPr>
      <w:r w:rsidRPr="009C1A9A">
        <w:lastRenderedPageBreak/>
        <w:t>ELIGIBILITY CRITERIA</w:t>
      </w:r>
    </w:p>
    <w:p w:rsidR="00A57A5D" w:rsidRPr="009C1A9A" w:rsidRDefault="00A57A5D" w:rsidP="006F7C18">
      <w:pPr>
        <w:autoSpaceDE w:val="0"/>
        <w:autoSpaceDN w:val="0"/>
        <w:adjustRightInd w:val="0"/>
        <w:spacing w:after="0" w:line="240" w:lineRule="auto"/>
        <w:jc w:val="both"/>
        <w:rPr>
          <w:rFonts w:ascii="Arial Narrow" w:hAnsi="Arial Narrow" w:cs="ArialNarrow-Bold"/>
          <w:b/>
          <w:bCs/>
          <w:color w:val="000000"/>
        </w:rPr>
      </w:pPr>
    </w:p>
    <w:p w:rsidR="00A57A5D" w:rsidRPr="009C1A9A" w:rsidRDefault="00A57A5D" w:rsidP="00A57A5D">
      <w:pPr>
        <w:pStyle w:val="ListParagraph"/>
        <w:widowControl w:val="0"/>
        <w:numPr>
          <w:ilvl w:val="0"/>
          <w:numId w:val="6"/>
        </w:numPr>
        <w:overflowPunct w:val="0"/>
        <w:autoSpaceDE w:val="0"/>
        <w:autoSpaceDN w:val="0"/>
        <w:adjustRightInd w:val="0"/>
        <w:spacing w:after="0" w:line="293" w:lineRule="auto"/>
        <w:jc w:val="both"/>
        <w:rPr>
          <w:rFonts w:ascii="Arial Narrow" w:hAnsi="Arial Narrow" w:cs="Arial"/>
          <w:sz w:val="24"/>
          <w:szCs w:val="24"/>
        </w:rPr>
      </w:pPr>
      <w:r w:rsidRPr="009C1A9A">
        <w:rPr>
          <w:rFonts w:ascii="Arial Narrow" w:hAnsi="Arial Narrow" w:cs="Arial"/>
          <w:sz w:val="24"/>
          <w:szCs w:val="24"/>
        </w:rPr>
        <w:t>The Bidder should have yearly turnover of not less than Rs.</w:t>
      </w:r>
      <w:r w:rsidR="0040406E">
        <w:rPr>
          <w:rFonts w:ascii="Arial Narrow" w:hAnsi="Arial Narrow" w:cs="Arial"/>
          <w:sz w:val="24"/>
          <w:szCs w:val="24"/>
        </w:rPr>
        <w:t>2</w:t>
      </w:r>
      <w:r w:rsidRPr="009C1A9A">
        <w:rPr>
          <w:rFonts w:ascii="Arial Narrow" w:hAnsi="Arial Narrow" w:cs="Arial"/>
          <w:sz w:val="24"/>
          <w:szCs w:val="24"/>
        </w:rPr>
        <w:t xml:space="preserve">5 Crores during last financial year. </w:t>
      </w:r>
    </w:p>
    <w:p w:rsidR="00A57A5D" w:rsidRPr="009C1A9A" w:rsidRDefault="00A57A5D" w:rsidP="00A57A5D">
      <w:pPr>
        <w:widowControl w:val="0"/>
        <w:autoSpaceDE w:val="0"/>
        <w:autoSpaceDN w:val="0"/>
        <w:adjustRightInd w:val="0"/>
        <w:spacing w:after="0" w:line="229" w:lineRule="exact"/>
        <w:jc w:val="both"/>
        <w:rPr>
          <w:rFonts w:ascii="Arial Narrow" w:hAnsi="Arial Narrow" w:cs="Arial"/>
          <w:b/>
          <w:bCs/>
          <w:sz w:val="24"/>
          <w:szCs w:val="24"/>
        </w:rPr>
      </w:pPr>
    </w:p>
    <w:p w:rsidR="00A57A5D" w:rsidRPr="009C1A9A" w:rsidRDefault="00A57A5D" w:rsidP="00A57A5D">
      <w:pPr>
        <w:pStyle w:val="ListParagraph"/>
        <w:widowControl w:val="0"/>
        <w:numPr>
          <w:ilvl w:val="0"/>
          <w:numId w:val="6"/>
        </w:numPr>
        <w:overflowPunct w:val="0"/>
        <w:autoSpaceDE w:val="0"/>
        <w:autoSpaceDN w:val="0"/>
        <w:adjustRightInd w:val="0"/>
        <w:spacing w:after="0" w:line="240" w:lineRule="auto"/>
        <w:jc w:val="both"/>
        <w:rPr>
          <w:rFonts w:ascii="Arial Narrow" w:hAnsi="Arial Narrow" w:cs="Arial"/>
          <w:b/>
          <w:bCs/>
          <w:sz w:val="24"/>
          <w:szCs w:val="24"/>
        </w:rPr>
      </w:pPr>
      <w:r w:rsidRPr="009C1A9A">
        <w:rPr>
          <w:rFonts w:ascii="Arial Narrow" w:hAnsi="Arial Narrow" w:cs="Arial"/>
          <w:sz w:val="24"/>
          <w:szCs w:val="24"/>
        </w:rPr>
        <w:t xml:space="preserve">The Bidder should have a permanent office/Service Centre in </w:t>
      </w:r>
      <w:r w:rsidR="00607C08">
        <w:rPr>
          <w:rFonts w:ascii="Arial Narrow" w:hAnsi="Arial Narrow" w:cs="Arial"/>
          <w:sz w:val="24"/>
          <w:szCs w:val="24"/>
        </w:rPr>
        <w:t>West Bengal</w:t>
      </w:r>
      <w:r w:rsidRPr="009C1A9A">
        <w:rPr>
          <w:rFonts w:ascii="Arial Narrow" w:hAnsi="Arial Narrow" w:cs="Arial"/>
          <w:sz w:val="24"/>
          <w:szCs w:val="24"/>
        </w:rPr>
        <w:t xml:space="preserve">. </w:t>
      </w:r>
    </w:p>
    <w:p w:rsidR="00A57A5D" w:rsidRPr="009C1A9A" w:rsidRDefault="00A57A5D" w:rsidP="00A57A5D">
      <w:pPr>
        <w:widowControl w:val="0"/>
        <w:autoSpaceDE w:val="0"/>
        <w:autoSpaceDN w:val="0"/>
        <w:adjustRightInd w:val="0"/>
        <w:spacing w:after="0" w:line="316" w:lineRule="exact"/>
        <w:jc w:val="both"/>
        <w:rPr>
          <w:rFonts w:ascii="Arial Narrow" w:hAnsi="Arial Narrow" w:cs="Arial"/>
          <w:b/>
          <w:bCs/>
          <w:sz w:val="24"/>
          <w:szCs w:val="24"/>
        </w:rPr>
      </w:pPr>
    </w:p>
    <w:p w:rsidR="00A57A5D" w:rsidRPr="00652F7A" w:rsidRDefault="00A57A5D" w:rsidP="00A57A5D">
      <w:pPr>
        <w:pStyle w:val="ListParagraph"/>
        <w:widowControl w:val="0"/>
        <w:numPr>
          <w:ilvl w:val="0"/>
          <w:numId w:val="6"/>
        </w:numPr>
        <w:overflowPunct w:val="0"/>
        <w:autoSpaceDE w:val="0"/>
        <w:autoSpaceDN w:val="0"/>
        <w:adjustRightInd w:val="0"/>
        <w:spacing w:after="0" w:line="240" w:lineRule="auto"/>
        <w:jc w:val="both"/>
        <w:rPr>
          <w:rFonts w:ascii="Arial Narrow" w:hAnsi="Arial Narrow" w:cs="Times New Roman"/>
          <w:sz w:val="24"/>
          <w:szCs w:val="24"/>
        </w:rPr>
      </w:pPr>
      <w:r w:rsidRPr="009C1A9A">
        <w:rPr>
          <w:rFonts w:ascii="Arial Narrow" w:hAnsi="Arial Narrow" w:cs="Arial"/>
          <w:sz w:val="24"/>
          <w:szCs w:val="24"/>
        </w:rPr>
        <w:t xml:space="preserve">The Bidder should have a minimum </w:t>
      </w:r>
      <w:r w:rsidR="00C409F3">
        <w:rPr>
          <w:rFonts w:ascii="Arial Narrow" w:hAnsi="Arial Narrow" w:cs="Arial"/>
          <w:sz w:val="24"/>
          <w:szCs w:val="24"/>
        </w:rPr>
        <w:t>3</w:t>
      </w:r>
      <w:r w:rsidRPr="009C1A9A">
        <w:rPr>
          <w:rFonts w:ascii="Arial Narrow" w:hAnsi="Arial Narrow" w:cs="Arial"/>
          <w:sz w:val="24"/>
          <w:szCs w:val="24"/>
        </w:rPr>
        <w:t xml:space="preserve"> Years of Bus</w:t>
      </w:r>
      <w:r w:rsidR="00C409F3">
        <w:rPr>
          <w:rFonts w:ascii="Arial Narrow" w:hAnsi="Arial Narrow" w:cs="Arial"/>
          <w:sz w:val="24"/>
          <w:szCs w:val="24"/>
        </w:rPr>
        <w:t>iness Experience of manufacture/</w:t>
      </w:r>
      <w:r w:rsidRPr="009C1A9A">
        <w:rPr>
          <w:rFonts w:ascii="Arial Narrow" w:hAnsi="Arial Narrow" w:cs="Arial"/>
          <w:sz w:val="24"/>
          <w:szCs w:val="24"/>
        </w:rPr>
        <w:t>supply &amp; maintenance of MicroATM enabled with Secured Biometric Scanner/readers enabled with mag-strip or chip Card readers in India.</w:t>
      </w:r>
      <w:r w:rsidR="00C409F3">
        <w:rPr>
          <w:rFonts w:ascii="Arial Narrow" w:hAnsi="Arial Narrow" w:cs="Arial"/>
          <w:sz w:val="24"/>
          <w:szCs w:val="24"/>
        </w:rPr>
        <w:t xml:space="preserve"> Document evidencing such experience will have to be produced along</w:t>
      </w:r>
      <w:r w:rsidR="00FB4D94">
        <w:rPr>
          <w:rFonts w:ascii="Arial Narrow" w:hAnsi="Arial Narrow" w:cs="Arial"/>
          <w:sz w:val="24"/>
          <w:szCs w:val="24"/>
        </w:rPr>
        <w:t xml:space="preserve"> </w:t>
      </w:r>
      <w:r w:rsidR="00C409F3">
        <w:rPr>
          <w:rFonts w:ascii="Arial Narrow" w:hAnsi="Arial Narrow" w:cs="Arial"/>
          <w:sz w:val="24"/>
          <w:szCs w:val="24"/>
        </w:rPr>
        <w:t>with the technical bid.</w:t>
      </w:r>
    </w:p>
    <w:p w:rsidR="00652F7A" w:rsidRPr="00652F7A" w:rsidRDefault="00652F7A" w:rsidP="00652F7A">
      <w:pPr>
        <w:pStyle w:val="ListParagraph"/>
        <w:rPr>
          <w:rFonts w:ascii="Arial Narrow" w:hAnsi="Arial Narrow" w:cs="Times New Roman"/>
          <w:sz w:val="24"/>
          <w:szCs w:val="24"/>
        </w:rPr>
      </w:pPr>
    </w:p>
    <w:p w:rsidR="00652F7A" w:rsidRPr="009C1A9A" w:rsidRDefault="00652F7A" w:rsidP="00A57A5D">
      <w:pPr>
        <w:pStyle w:val="ListParagraph"/>
        <w:widowControl w:val="0"/>
        <w:numPr>
          <w:ilvl w:val="0"/>
          <w:numId w:val="6"/>
        </w:numPr>
        <w:overflowPunct w:val="0"/>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The bidder should be in operating profit for the last two financial years (2012-13 and 2013-14).</w:t>
      </w:r>
    </w:p>
    <w:p w:rsidR="00A57A5D" w:rsidRPr="009C1A9A" w:rsidRDefault="00A57A5D" w:rsidP="00A57A5D">
      <w:pPr>
        <w:widowControl w:val="0"/>
        <w:autoSpaceDE w:val="0"/>
        <w:autoSpaceDN w:val="0"/>
        <w:adjustRightInd w:val="0"/>
        <w:spacing w:after="0" w:line="117" w:lineRule="exact"/>
        <w:jc w:val="both"/>
        <w:rPr>
          <w:rFonts w:ascii="Arial Narrow" w:hAnsi="Arial Narrow" w:cs="Times New Roman"/>
          <w:sz w:val="24"/>
          <w:szCs w:val="24"/>
        </w:rPr>
      </w:pPr>
    </w:p>
    <w:p w:rsidR="00A57A5D" w:rsidRPr="009C1A9A" w:rsidRDefault="00A57A5D" w:rsidP="00A57A5D">
      <w:pPr>
        <w:pStyle w:val="ListParagraph"/>
        <w:widowControl w:val="0"/>
        <w:numPr>
          <w:ilvl w:val="0"/>
          <w:numId w:val="6"/>
        </w:numPr>
        <w:overflowPunct w:val="0"/>
        <w:autoSpaceDE w:val="0"/>
        <w:autoSpaceDN w:val="0"/>
        <w:adjustRightInd w:val="0"/>
        <w:spacing w:after="0" w:line="230" w:lineRule="auto"/>
        <w:jc w:val="both"/>
        <w:rPr>
          <w:rFonts w:ascii="Arial Narrow" w:hAnsi="Arial Narrow" w:cs="Times New Roman"/>
          <w:sz w:val="24"/>
          <w:szCs w:val="24"/>
        </w:rPr>
      </w:pPr>
      <w:r w:rsidRPr="009C1A9A">
        <w:rPr>
          <w:rFonts w:ascii="Arial Narrow" w:hAnsi="Arial Narrow" w:cs="Arial"/>
          <w:sz w:val="24"/>
          <w:szCs w:val="24"/>
        </w:rPr>
        <w:t>Before beginning the process of placing orders to the successful bidders, Bank will ask for successful testing/live-POC of the offered MicroATM at the Bank’s FI Server and the locations may be decided mutually by the Bank, its engaged BC-agents and the successful bidders.</w:t>
      </w:r>
    </w:p>
    <w:p w:rsidR="00A57A5D" w:rsidRPr="009C1A9A" w:rsidRDefault="00A57A5D" w:rsidP="00A57A5D">
      <w:pPr>
        <w:widowControl w:val="0"/>
        <w:autoSpaceDE w:val="0"/>
        <w:autoSpaceDN w:val="0"/>
        <w:adjustRightInd w:val="0"/>
        <w:spacing w:after="0" w:line="115" w:lineRule="exact"/>
        <w:jc w:val="both"/>
        <w:rPr>
          <w:rFonts w:ascii="Arial Narrow" w:hAnsi="Arial Narrow" w:cs="Times New Roman"/>
          <w:sz w:val="24"/>
          <w:szCs w:val="24"/>
        </w:rPr>
      </w:pPr>
    </w:p>
    <w:p w:rsidR="00A57A5D" w:rsidRPr="009C1A9A" w:rsidRDefault="00A57A5D" w:rsidP="00A57A5D">
      <w:pPr>
        <w:pStyle w:val="ListParagraph"/>
        <w:widowControl w:val="0"/>
        <w:numPr>
          <w:ilvl w:val="0"/>
          <w:numId w:val="6"/>
        </w:numPr>
        <w:overflowPunct w:val="0"/>
        <w:autoSpaceDE w:val="0"/>
        <w:autoSpaceDN w:val="0"/>
        <w:adjustRightInd w:val="0"/>
        <w:spacing w:after="0" w:line="227" w:lineRule="auto"/>
        <w:jc w:val="both"/>
        <w:rPr>
          <w:rFonts w:ascii="Arial Narrow" w:hAnsi="Arial Narrow" w:cs="Times New Roman"/>
          <w:sz w:val="24"/>
          <w:szCs w:val="24"/>
        </w:rPr>
      </w:pPr>
      <w:r w:rsidRPr="009C1A9A">
        <w:rPr>
          <w:rFonts w:ascii="Arial Narrow" w:hAnsi="Arial Narrow" w:cs="Arial"/>
          <w:sz w:val="24"/>
          <w:szCs w:val="24"/>
        </w:rPr>
        <w:t xml:space="preserve">The bidder should have branch and service centers at prominent places in </w:t>
      </w:r>
      <w:r w:rsidR="00607C08">
        <w:rPr>
          <w:rFonts w:ascii="Arial Narrow" w:hAnsi="Arial Narrow" w:cs="Arial"/>
          <w:sz w:val="24"/>
          <w:szCs w:val="24"/>
        </w:rPr>
        <w:t>West Bengal</w:t>
      </w:r>
      <w:r w:rsidRPr="009C1A9A">
        <w:rPr>
          <w:rFonts w:ascii="Arial Narrow" w:hAnsi="Arial Narrow" w:cs="Arial"/>
          <w:sz w:val="24"/>
          <w:szCs w:val="24"/>
        </w:rPr>
        <w:t>. List of branch / service center with full details of Name, Address / Telephone No should be attached.</w:t>
      </w:r>
    </w:p>
    <w:p w:rsidR="00A57A5D" w:rsidRPr="009C1A9A" w:rsidRDefault="00A57A5D" w:rsidP="00A57A5D">
      <w:pPr>
        <w:widowControl w:val="0"/>
        <w:autoSpaceDE w:val="0"/>
        <w:autoSpaceDN w:val="0"/>
        <w:adjustRightInd w:val="0"/>
        <w:spacing w:after="0" w:line="108" w:lineRule="exact"/>
        <w:jc w:val="both"/>
        <w:rPr>
          <w:rFonts w:ascii="Arial Narrow" w:hAnsi="Arial Narrow" w:cs="Times New Roman"/>
          <w:sz w:val="24"/>
          <w:szCs w:val="24"/>
        </w:rPr>
      </w:pPr>
    </w:p>
    <w:p w:rsidR="002F32E4" w:rsidRPr="005565CA" w:rsidRDefault="00A57A5D" w:rsidP="002F32E4">
      <w:pPr>
        <w:pStyle w:val="ListParagraph"/>
        <w:widowControl w:val="0"/>
        <w:numPr>
          <w:ilvl w:val="0"/>
          <w:numId w:val="6"/>
        </w:numPr>
        <w:overflowPunct w:val="0"/>
        <w:autoSpaceDE w:val="0"/>
        <w:autoSpaceDN w:val="0"/>
        <w:adjustRightInd w:val="0"/>
        <w:spacing w:after="0" w:line="244" w:lineRule="auto"/>
        <w:jc w:val="both"/>
        <w:rPr>
          <w:rFonts w:ascii="Arial Narrow" w:hAnsi="Arial Narrow" w:cs="Times New Roman"/>
          <w:sz w:val="24"/>
          <w:szCs w:val="24"/>
        </w:rPr>
      </w:pPr>
      <w:r w:rsidRPr="009C1A9A">
        <w:rPr>
          <w:rFonts w:ascii="Arial Narrow" w:hAnsi="Arial Narrow" w:cs="Arial"/>
          <w:sz w:val="24"/>
          <w:szCs w:val="24"/>
        </w:rPr>
        <w:t>The bidder should have exclusive support infrastructure for timely maintenance of secured biometric scanners/readers and mag-strips</w:t>
      </w:r>
      <w:r w:rsidR="002F32E4">
        <w:rPr>
          <w:rFonts w:ascii="Arial Narrow" w:hAnsi="Arial Narrow" w:cs="Arial"/>
          <w:sz w:val="24"/>
          <w:szCs w:val="24"/>
        </w:rPr>
        <w:t>/</w:t>
      </w:r>
      <w:r w:rsidRPr="009C1A9A">
        <w:rPr>
          <w:rFonts w:ascii="Arial Narrow" w:hAnsi="Arial Narrow" w:cs="Arial"/>
          <w:sz w:val="24"/>
          <w:szCs w:val="24"/>
        </w:rPr>
        <w:t>chip</w:t>
      </w:r>
      <w:r w:rsidR="002F32E4">
        <w:rPr>
          <w:rFonts w:ascii="Arial Narrow" w:hAnsi="Arial Narrow" w:cs="Arial"/>
          <w:sz w:val="24"/>
          <w:szCs w:val="24"/>
        </w:rPr>
        <w:t>-c</w:t>
      </w:r>
      <w:r w:rsidRPr="009C1A9A">
        <w:rPr>
          <w:rFonts w:ascii="Arial Narrow" w:hAnsi="Arial Narrow" w:cs="Arial"/>
          <w:sz w:val="24"/>
          <w:szCs w:val="24"/>
        </w:rPr>
        <w:t xml:space="preserve">ardreaders installed in the deployed MicroATM in all Urban/Semi-urban and RURAL centers in </w:t>
      </w:r>
      <w:r w:rsidR="00607C08">
        <w:rPr>
          <w:rFonts w:ascii="Arial Narrow" w:hAnsi="Arial Narrow" w:cs="Arial"/>
          <w:sz w:val="24"/>
          <w:szCs w:val="24"/>
        </w:rPr>
        <w:t>West Bengal</w:t>
      </w:r>
      <w:r w:rsidRPr="009C1A9A">
        <w:rPr>
          <w:rFonts w:ascii="Arial Narrow" w:hAnsi="Arial Narrow" w:cs="Arial"/>
          <w:sz w:val="24"/>
          <w:szCs w:val="24"/>
        </w:rPr>
        <w:t>. The bidder should have their own support offices or resi</w:t>
      </w:r>
      <w:r w:rsidR="00C23149">
        <w:rPr>
          <w:rFonts w:ascii="Arial Narrow" w:hAnsi="Arial Narrow" w:cs="Arial"/>
          <w:sz w:val="24"/>
          <w:szCs w:val="24"/>
        </w:rPr>
        <w:t xml:space="preserve">dential authorized engineers </w:t>
      </w:r>
      <w:r w:rsidRPr="009C1A9A">
        <w:rPr>
          <w:rFonts w:ascii="Arial Narrow" w:hAnsi="Arial Narrow" w:cs="Arial"/>
          <w:sz w:val="24"/>
          <w:szCs w:val="24"/>
        </w:rPr>
        <w:t>at least</w:t>
      </w:r>
      <w:r w:rsidR="00C23149">
        <w:rPr>
          <w:rFonts w:ascii="Arial Narrow" w:hAnsi="Arial Narrow" w:cs="Arial"/>
          <w:sz w:val="24"/>
          <w:szCs w:val="24"/>
        </w:rPr>
        <w:t xml:space="preserve"> in</w:t>
      </w:r>
      <w:r w:rsidRPr="009C1A9A">
        <w:rPr>
          <w:rFonts w:ascii="Arial Narrow" w:hAnsi="Arial Narrow" w:cs="Arial"/>
          <w:sz w:val="24"/>
          <w:szCs w:val="24"/>
        </w:rPr>
        <w:t xml:space="preserve"> 2 to 3 such centers at all over </w:t>
      </w:r>
      <w:r w:rsidR="00607C08">
        <w:rPr>
          <w:rFonts w:ascii="Arial Narrow" w:hAnsi="Arial Narrow" w:cs="Arial"/>
          <w:sz w:val="24"/>
          <w:szCs w:val="24"/>
        </w:rPr>
        <w:t>West Bengal</w:t>
      </w:r>
      <w:r w:rsidRPr="009C1A9A">
        <w:rPr>
          <w:rFonts w:ascii="Arial Narrow" w:hAnsi="Arial Narrow" w:cs="Arial"/>
          <w:sz w:val="24"/>
          <w:szCs w:val="24"/>
        </w:rPr>
        <w:t>, capable of providing services and support in time to all such centers.</w:t>
      </w:r>
    </w:p>
    <w:p w:rsidR="00A57A5D" w:rsidRPr="009C1A9A" w:rsidRDefault="00A57A5D" w:rsidP="00A57A5D">
      <w:pPr>
        <w:widowControl w:val="0"/>
        <w:autoSpaceDE w:val="0"/>
        <w:autoSpaceDN w:val="0"/>
        <w:adjustRightInd w:val="0"/>
        <w:spacing w:after="0" w:line="64" w:lineRule="exact"/>
        <w:jc w:val="both"/>
        <w:rPr>
          <w:rFonts w:ascii="Arial Narrow" w:hAnsi="Arial Narrow" w:cs="Times New Roman"/>
          <w:sz w:val="24"/>
          <w:szCs w:val="24"/>
        </w:rPr>
      </w:pPr>
    </w:p>
    <w:p w:rsidR="00A57A5D" w:rsidRPr="0096795B" w:rsidRDefault="00A57A5D" w:rsidP="00A57A5D">
      <w:pPr>
        <w:pStyle w:val="ListParagraph"/>
        <w:widowControl w:val="0"/>
        <w:numPr>
          <w:ilvl w:val="0"/>
          <w:numId w:val="6"/>
        </w:numPr>
        <w:overflowPunct w:val="0"/>
        <w:autoSpaceDE w:val="0"/>
        <w:autoSpaceDN w:val="0"/>
        <w:adjustRightInd w:val="0"/>
        <w:spacing w:after="0" w:line="220" w:lineRule="auto"/>
        <w:jc w:val="both"/>
        <w:rPr>
          <w:rFonts w:ascii="Arial Narrow" w:hAnsi="Arial Narrow" w:cs="Arial"/>
          <w:b/>
          <w:bCs/>
          <w:sz w:val="24"/>
          <w:szCs w:val="24"/>
        </w:rPr>
      </w:pPr>
      <w:r w:rsidRPr="009C1A9A">
        <w:rPr>
          <w:rFonts w:ascii="Arial Narrow" w:hAnsi="Arial Narrow" w:cs="Arial"/>
          <w:sz w:val="24"/>
          <w:szCs w:val="24"/>
        </w:rPr>
        <w:t>The Bank also re</w:t>
      </w:r>
      <w:r w:rsidR="00E851CE">
        <w:rPr>
          <w:rFonts w:ascii="Arial Narrow" w:hAnsi="Arial Narrow" w:cs="Arial"/>
          <w:sz w:val="24"/>
          <w:szCs w:val="24"/>
        </w:rPr>
        <w:t>serves the right to inspect any previous</w:t>
      </w:r>
      <w:r w:rsidRPr="009C1A9A">
        <w:rPr>
          <w:rFonts w:ascii="Arial Narrow" w:hAnsi="Arial Narrow" w:cs="Arial"/>
          <w:sz w:val="24"/>
          <w:szCs w:val="24"/>
        </w:rPr>
        <w:t xml:space="preserve"> installation/s &amp;</w:t>
      </w:r>
      <w:r w:rsidR="00E851CE">
        <w:rPr>
          <w:rFonts w:ascii="Arial Narrow" w:hAnsi="Arial Narrow" w:cs="Arial"/>
          <w:sz w:val="24"/>
          <w:szCs w:val="24"/>
        </w:rPr>
        <w:t>service centres</w:t>
      </w:r>
      <w:r w:rsidRPr="009C1A9A">
        <w:rPr>
          <w:rFonts w:ascii="Arial Narrow" w:hAnsi="Arial Narrow" w:cs="Arial"/>
          <w:sz w:val="24"/>
          <w:szCs w:val="24"/>
        </w:rPr>
        <w:t xml:space="preserve"> while evaluating the Bid. The vendor should bear all the expenses in this regard.</w:t>
      </w:r>
    </w:p>
    <w:p w:rsidR="0096795B" w:rsidRPr="0096795B" w:rsidRDefault="0096795B" w:rsidP="0096795B">
      <w:pPr>
        <w:widowControl w:val="0"/>
        <w:overflowPunct w:val="0"/>
        <w:autoSpaceDE w:val="0"/>
        <w:autoSpaceDN w:val="0"/>
        <w:adjustRightInd w:val="0"/>
        <w:spacing w:after="0" w:line="220" w:lineRule="auto"/>
        <w:jc w:val="both"/>
        <w:rPr>
          <w:rFonts w:ascii="Arial Narrow" w:hAnsi="Arial Narrow" w:cs="Arial"/>
          <w:b/>
          <w:bCs/>
          <w:sz w:val="24"/>
          <w:szCs w:val="24"/>
        </w:rPr>
      </w:pPr>
    </w:p>
    <w:p w:rsidR="005565CA" w:rsidRPr="009C1A9A" w:rsidRDefault="0096795B" w:rsidP="00A57A5D">
      <w:pPr>
        <w:pStyle w:val="ListParagraph"/>
        <w:widowControl w:val="0"/>
        <w:numPr>
          <w:ilvl w:val="0"/>
          <w:numId w:val="6"/>
        </w:numPr>
        <w:overflowPunct w:val="0"/>
        <w:autoSpaceDE w:val="0"/>
        <w:autoSpaceDN w:val="0"/>
        <w:adjustRightInd w:val="0"/>
        <w:spacing w:after="0" w:line="220" w:lineRule="auto"/>
        <w:jc w:val="both"/>
        <w:rPr>
          <w:rFonts w:ascii="Arial Narrow" w:hAnsi="Arial Narrow" w:cs="Arial"/>
          <w:b/>
          <w:bCs/>
          <w:sz w:val="24"/>
          <w:szCs w:val="24"/>
        </w:rPr>
      </w:pPr>
      <w:r>
        <w:rPr>
          <w:rFonts w:ascii="Arial Narrow" w:hAnsi="Arial Narrow" w:cs="Times New Roman"/>
          <w:sz w:val="24"/>
          <w:szCs w:val="24"/>
        </w:rPr>
        <w:t>ISO 9001 &amp; ISO27001 Certification for manufacturing facility from where the equipments will originate will be given preference</w:t>
      </w:r>
    </w:p>
    <w:p w:rsidR="00A57A5D" w:rsidRPr="009C1A9A" w:rsidRDefault="00A57A5D" w:rsidP="006F7C18">
      <w:pPr>
        <w:autoSpaceDE w:val="0"/>
        <w:autoSpaceDN w:val="0"/>
        <w:adjustRightInd w:val="0"/>
        <w:spacing w:after="0" w:line="240" w:lineRule="auto"/>
        <w:jc w:val="both"/>
        <w:rPr>
          <w:rFonts w:ascii="Arial Narrow" w:hAnsi="Arial Narrow" w:cs="ArialNarrow-Bold"/>
          <w:b/>
          <w:bCs/>
          <w:color w:val="000000"/>
        </w:rPr>
      </w:pPr>
    </w:p>
    <w:p w:rsidR="006F7C18" w:rsidRPr="009C1A9A" w:rsidRDefault="006F7C18" w:rsidP="006F7C18">
      <w:pPr>
        <w:autoSpaceDE w:val="0"/>
        <w:autoSpaceDN w:val="0"/>
        <w:adjustRightInd w:val="0"/>
        <w:spacing w:after="0" w:line="240" w:lineRule="auto"/>
        <w:jc w:val="both"/>
        <w:rPr>
          <w:rFonts w:ascii="Arial Narrow" w:hAnsi="Arial Narrow" w:cs="ArialNarrow-Bold"/>
          <w:b/>
          <w:bCs/>
          <w:color w:val="000000"/>
          <w:sz w:val="12"/>
          <w:szCs w:val="12"/>
        </w:rPr>
      </w:pPr>
    </w:p>
    <w:p w:rsidR="001945BF"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Bold"/>
          <w:b/>
          <w:bCs/>
          <w:color w:val="000000"/>
        </w:rPr>
        <w:t>Criteria Documents Required</w:t>
      </w:r>
    </w:p>
    <w:p w:rsidR="00E04544" w:rsidRPr="009C1A9A" w:rsidRDefault="00E04544" w:rsidP="00E04544">
      <w:pPr>
        <w:autoSpaceDE w:val="0"/>
        <w:autoSpaceDN w:val="0"/>
        <w:adjustRightInd w:val="0"/>
        <w:spacing w:after="0" w:line="240" w:lineRule="auto"/>
        <w:jc w:val="both"/>
        <w:rPr>
          <w:rFonts w:ascii="Arial Narrow" w:hAnsi="Arial Narrow" w:cs="ArialNarrow"/>
          <w:color w:val="7030A0"/>
        </w:rPr>
      </w:pPr>
      <w:r w:rsidRPr="009C1A9A">
        <w:rPr>
          <w:rFonts w:ascii="Arial Narrow" w:hAnsi="Arial Narrow" w:cs="ArialNarrow"/>
          <w:color w:val="7030A0"/>
        </w:rPr>
        <w:t>As proof of compliance of the above criteria, following credentials/papers are to be submitted:</w:t>
      </w:r>
    </w:p>
    <w:p w:rsidR="00E04544" w:rsidRPr="009C1A9A" w:rsidRDefault="00E04544" w:rsidP="006F7C18">
      <w:pPr>
        <w:autoSpaceDE w:val="0"/>
        <w:autoSpaceDN w:val="0"/>
        <w:adjustRightInd w:val="0"/>
        <w:spacing w:after="0" w:line="240" w:lineRule="auto"/>
        <w:jc w:val="both"/>
        <w:rPr>
          <w:rFonts w:ascii="Arial Narrow" w:hAnsi="Arial Narrow" w:cs="ArialNarrow-Bold"/>
          <w:b/>
          <w:bCs/>
          <w:color w:val="000000"/>
        </w:rPr>
      </w:pPr>
    </w:p>
    <w:p w:rsidR="006F7C18" w:rsidRPr="009C1A9A" w:rsidRDefault="006F7C18" w:rsidP="006F7C18">
      <w:pPr>
        <w:autoSpaceDE w:val="0"/>
        <w:autoSpaceDN w:val="0"/>
        <w:adjustRightInd w:val="0"/>
        <w:spacing w:after="0" w:line="240" w:lineRule="auto"/>
        <w:jc w:val="both"/>
        <w:rPr>
          <w:rFonts w:ascii="Arial Narrow" w:hAnsi="Arial Narrow" w:cs="ArialNarrow-Bold"/>
          <w:b/>
          <w:bCs/>
          <w:color w:val="000000"/>
          <w:sz w:val="14"/>
          <w:szCs w:val="14"/>
        </w:rPr>
      </w:pPr>
    </w:p>
    <w:p w:rsidR="005D5BD0" w:rsidRPr="009C1A9A" w:rsidRDefault="005D5BD0" w:rsidP="006F7C18">
      <w:pPr>
        <w:autoSpaceDE w:val="0"/>
        <w:autoSpaceDN w:val="0"/>
        <w:adjustRightInd w:val="0"/>
        <w:spacing w:after="0" w:line="240" w:lineRule="auto"/>
        <w:jc w:val="both"/>
        <w:rPr>
          <w:rFonts w:ascii="Arial Narrow" w:hAnsi="Arial Narrow" w:cs="ArialNarrow"/>
          <w:color w:val="000000"/>
          <w:sz w:val="10"/>
          <w:szCs w:val="10"/>
        </w:rPr>
      </w:pPr>
    </w:p>
    <w:p w:rsidR="001945BF" w:rsidRPr="009C1A9A" w:rsidRDefault="00652F7A"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TrebuchetMS"/>
          <w:color w:val="000000"/>
          <w:sz w:val="24"/>
          <w:szCs w:val="24"/>
        </w:rPr>
        <w:t>1</w:t>
      </w:r>
      <w:r w:rsidR="008E508F" w:rsidRPr="009C1A9A">
        <w:rPr>
          <w:rFonts w:ascii="Arial Narrow" w:hAnsi="Arial Narrow" w:cs="TrebuchetMS"/>
          <w:color w:val="000000"/>
          <w:sz w:val="24"/>
          <w:szCs w:val="24"/>
        </w:rPr>
        <w:t xml:space="preserve">) </w:t>
      </w:r>
      <w:r w:rsidR="008E508F" w:rsidRPr="009C1A9A">
        <w:rPr>
          <w:rFonts w:ascii="Arial Narrow" w:hAnsi="Arial Narrow" w:cs="ArialNarrow"/>
          <w:color w:val="000000"/>
        </w:rPr>
        <w:t>Audited Balance Sheet and P &amp; L Account for the</w:t>
      </w:r>
      <w:r>
        <w:rPr>
          <w:rFonts w:ascii="Arial Narrow" w:hAnsi="Arial Narrow" w:cs="ArialNarrow"/>
          <w:color w:val="000000"/>
        </w:rPr>
        <w:t xml:space="preserve"> last</w:t>
      </w:r>
      <w:r w:rsidR="00FB4D94">
        <w:rPr>
          <w:rFonts w:ascii="Arial Narrow" w:hAnsi="Arial Narrow" w:cs="ArialNarrow"/>
          <w:color w:val="000000"/>
        </w:rPr>
        <w:t xml:space="preserve"> </w:t>
      </w:r>
      <w:r>
        <w:rPr>
          <w:rFonts w:ascii="Arial Narrow" w:hAnsi="Arial Narrow" w:cs="ArialNarrow"/>
          <w:color w:val="000000"/>
        </w:rPr>
        <w:t>three</w:t>
      </w:r>
      <w:r w:rsidR="008E508F" w:rsidRPr="009C1A9A">
        <w:rPr>
          <w:rFonts w:ascii="Arial Narrow" w:hAnsi="Arial Narrow" w:cs="ArialNarrow"/>
          <w:color w:val="000000"/>
        </w:rPr>
        <w:t xml:space="preserve"> years.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p>
    <w:p w:rsidR="00C54B90" w:rsidRPr="009C1A9A" w:rsidRDefault="00C54B90" w:rsidP="006F7C18">
      <w:pPr>
        <w:autoSpaceDE w:val="0"/>
        <w:autoSpaceDN w:val="0"/>
        <w:adjustRightInd w:val="0"/>
        <w:spacing w:after="0" w:line="240" w:lineRule="auto"/>
        <w:jc w:val="both"/>
        <w:rPr>
          <w:rFonts w:ascii="Arial Narrow" w:hAnsi="Arial Narrow" w:cs="ArialNarrow"/>
          <w:color w:val="000000"/>
          <w:sz w:val="10"/>
          <w:szCs w:val="10"/>
        </w:rPr>
      </w:pPr>
    </w:p>
    <w:p w:rsidR="006F7C18" w:rsidRPr="009C1A9A" w:rsidRDefault="00652F7A" w:rsidP="006F7C18">
      <w:pPr>
        <w:autoSpaceDE w:val="0"/>
        <w:autoSpaceDN w:val="0"/>
        <w:adjustRightInd w:val="0"/>
        <w:spacing w:after="0" w:line="240" w:lineRule="auto"/>
        <w:jc w:val="both"/>
        <w:rPr>
          <w:ins w:id="1" w:author="win7" w:date="2014-09-11T11:50:00Z"/>
          <w:rFonts w:ascii="Arial Narrow" w:hAnsi="Arial Narrow" w:cs="ArialNarrow"/>
          <w:color w:val="000000"/>
        </w:rPr>
      </w:pPr>
      <w:r>
        <w:rPr>
          <w:rFonts w:ascii="Arial Narrow" w:hAnsi="Arial Narrow" w:cs="ArialNarrow"/>
          <w:color w:val="000000"/>
        </w:rPr>
        <w:t>2</w:t>
      </w:r>
      <w:r w:rsidR="008E508F" w:rsidRPr="009C1A9A">
        <w:rPr>
          <w:rFonts w:ascii="Arial Narrow" w:hAnsi="Arial Narrow" w:cs="ArialNarrow"/>
          <w:color w:val="000000"/>
        </w:rPr>
        <w:t>) The Bidder should be an Original Equipment Manufacturer (OEM) or an authorized dealer of OEM</w:t>
      </w:r>
    </w:p>
    <w:p w:rsidR="00012CDE" w:rsidRPr="009C1A9A" w:rsidRDefault="00012CDE" w:rsidP="006F7C18">
      <w:pPr>
        <w:autoSpaceDE w:val="0"/>
        <w:autoSpaceDN w:val="0"/>
        <w:adjustRightInd w:val="0"/>
        <w:spacing w:after="0" w:line="240" w:lineRule="auto"/>
        <w:jc w:val="both"/>
        <w:rPr>
          <w:rFonts w:ascii="Arial Narrow" w:hAnsi="Arial Narrow" w:cs="ArialNarrow"/>
          <w:color w:val="000000"/>
        </w:rPr>
      </w:pPr>
    </w:p>
    <w:p w:rsidR="005D5BD0" w:rsidRPr="009C1A9A" w:rsidRDefault="005D5BD0" w:rsidP="006F7C18">
      <w:pPr>
        <w:autoSpaceDE w:val="0"/>
        <w:autoSpaceDN w:val="0"/>
        <w:adjustRightInd w:val="0"/>
        <w:spacing w:after="0" w:line="240" w:lineRule="auto"/>
        <w:jc w:val="both"/>
        <w:rPr>
          <w:rFonts w:ascii="Arial Narrow" w:hAnsi="Arial Narrow" w:cs="ArialNarrow"/>
          <w:color w:val="000000"/>
          <w:sz w:val="12"/>
          <w:szCs w:val="12"/>
        </w:rPr>
      </w:pPr>
    </w:p>
    <w:p w:rsidR="00BC2F68" w:rsidRPr="00E04544" w:rsidRDefault="00652F7A" w:rsidP="00E851CE">
      <w:pPr>
        <w:pStyle w:val="ListParagraph"/>
        <w:numPr>
          <w:ilvl w:val="0"/>
          <w:numId w:val="8"/>
        </w:numPr>
        <w:autoSpaceDE w:val="0"/>
        <w:autoSpaceDN w:val="0"/>
        <w:adjustRightInd w:val="0"/>
        <w:spacing w:after="0" w:line="240" w:lineRule="auto"/>
        <w:ind w:left="360"/>
        <w:jc w:val="both"/>
        <w:rPr>
          <w:rFonts w:ascii="Arial Narrow" w:hAnsi="Arial Narrow" w:cs="ArialNarrow"/>
          <w:color w:val="000000"/>
        </w:rPr>
      </w:pPr>
      <w:r w:rsidRPr="00E04544">
        <w:rPr>
          <w:rFonts w:ascii="Arial Narrow" w:hAnsi="Arial Narrow" w:cs="ArialNarrow"/>
          <w:color w:val="000000"/>
        </w:rPr>
        <w:t>Certificate of experience of doing business for last three years</w:t>
      </w:r>
      <w:r w:rsidR="001945BF" w:rsidRPr="00E04544">
        <w:rPr>
          <w:rFonts w:ascii="Arial Narrow" w:hAnsi="Arial Narrow" w:cs="ArialNarrow"/>
          <w:color w:val="000000"/>
        </w:rPr>
        <w:t xml:space="preserve">.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p>
    <w:p w:rsidR="001945BF" w:rsidRPr="009C1A9A" w:rsidRDefault="002D7909"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4</w:t>
      </w:r>
      <w:r w:rsidR="001945BF" w:rsidRPr="009C1A9A">
        <w:rPr>
          <w:rFonts w:ascii="Arial Narrow" w:hAnsi="Arial Narrow" w:cs="ArialNarrow"/>
          <w:color w:val="000000"/>
        </w:rPr>
        <w:t xml:space="preserve">) Performance reports from </w:t>
      </w:r>
      <w:r w:rsidR="00FB4D94" w:rsidRPr="009C1A9A">
        <w:rPr>
          <w:rFonts w:ascii="Arial Narrow" w:hAnsi="Arial Narrow" w:cs="ArialNarrow"/>
          <w:color w:val="000000"/>
        </w:rPr>
        <w:t>at least</w:t>
      </w:r>
      <w:r w:rsidR="001945BF" w:rsidRPr="009C1A9A">
        <w:rPr>
          <w:rFonts w:ascii="Arial Narrow" w:hAnsi="Arial Narrow" w:cs="ArialNarrow"/>
          <w:color w:val="000000"/>
        </w:rPr>
        <w:t xml:space="preserve"> two </w:t>
      </w:r>
      <w:r w:rsidR="00E04544">
        <w:rPr>
          <w:rFonts w:ascii="Arial Narrow" w:hAnsi="Arial Narrow" w:cs="ArialNarrow"/>
          <w:color w:val="000000"/>
        </w:rPr>
        <w:t xml:space="preserve">Clients </w:t>
      </w:r>
      <w:r w:rsidR="001945BF" w:rsidRPr="009C1A9A">
        <w:rPr>
          <w:rFonts w:ascii="Arial Narrow" w:hAnsi="Arial Narrow" w:cs="ArialNarrow"/>
          <w:color w:val="000000"/>
        </w:rPr>
        <w:t>should</w:t>
      </w:r>
      <w:r w:rsidR="00FB4D94">
        <w:rPr>
          <w:rFonts w:ascii="Arial Narrow" w:hAnsi="Arial Narrow" w:cs="ArialNarrow"/>
          <w:color w:val="000000"/>
        </w:rPr>
        <w:t xml:space="preserve"> </w:t>
      </w:r>
      <w:r w:rsidR="001945BF" w:rsidRPr="009C1A9A">
        <w:rPr>
          <w:rFonts w:ascii="Arial Narrow" w:hAnsi="Arial Narrow" w:cs="ArialNarrow"/>
          <w:color w:val="000000"/>
        </w:rPr>
        <w:t xml:space="preserve">be submitted </w:t>
      </w:r>
      <w:r w:rsidR="0095546E">
        <w:rPr>
          <w:rFonts w:ascii="Arial Narrow" w:hAnsi="Arial Narrow" w:cs="ArialNarrow"/>
          <w:color w:val="000000"/>
        </w:rPr>
        <w:t>stating the number of such Micro</w:t>
      </w:r>
      <w:r w:rsidR="008E4604">
        <w:rPr>
          <w:rFonts w:ascii="Arial Narrow" w:hAnsi="Arial Narrow" w:cs="ArialNarrow"/>
          <w:color w:val="000000"/>
        </w:rPr>
        <w:t>-</w:t>
      </w:r>
      <w:r w:rsidR="0095546E">
        <w:rPr>
          <w:rFonts w:ascii="Arial Narrow" w:hAnsi="Arial Narrow" w:cs="ArialNarrow"/>
          <w:color w:val="000000"/>
        </w:rPr>
        <w:t xml:space="preserve">ATM devices deployed in their instance so </w:t>
      </w:r>
      <w:r w:rsidR="001945BF" w:rsidRPr="009C1A9A">
        <w:rPr>
          <w:rFonts w:ascii="Arial Narrow" w:hAnsi="Arial Narrow" w:cs="ArialNarrow"/>
          <w:color w:val="000000"/>
        </w:rPr>
        <w:t xml:space="preserve">as to </w:t>
      </w:r>
      <w:r w:rsidR="0095546E">
        <w:rPr>
          <w:rFonts w:ascii="Arial Narrow" w:hAnsi="Arial Narrow" w:cs="ArialNarrow"/>
          <w:color w:val="000000"/>
        </w:rPr>
        <w:t xml:space="preserve">certify </w:t>
      </w:r>
      <w:r w:rsidR="001945BF" w:rsidRPr="009C1A9A">
        <w:rPr>
          <w:rFonts w:ascii="Arial Narrow" w:hAnsi="Arial Narrow" w:cs="ArialNarrow"/>
          <w:color w:val="000000"/>
        </w:rPr>
        <w:t>the performance of the machines.</w:t>
      </w:r>
    </w:p>
    <w:p w:rsidR="00CF4F6F" w:rsidRPr="009C1A9A" w:rsidRDefault="00CF4F6F" w:rsidP="00E851CE">
      <w:pPr>
        <w:autoSpaceDE w:val="0"/>
        <w:autoSpaceDN w:val="0"/>
        <w:adjustRightInd w:val="0"/>
        <w:spacing w:after="0" w:line="240" w:lineRule="auto"/>
        <w:ind w:left="360"/>
        <w:jc w:val="both"/>
        <w:rPr>
          <w:rFonts w:ascii="Arial Narrow" w:hAnsi="Arial Narrow" w:cs="ArialNarrow"/>
          <w:color w:val="000000"/>
        </w:rPr>
      </w:pPr>
    </w:p>
    <w:p w:rsidR="001945BF" w:rsidRDefault="002D7909" w:rsidP="00E851CE">
      <w:pPr>
        <w:pStyle w:val="ListParagraph"/>
        <w:numPr>
          <w:ilvl w:val="0"/>
          <w:numId w:val="17"/>
        </w:numPr>
        <w:autoSpaceDE w:val="0"/>
        <w:autoSpaceDN w:val="0"/>
        <w:adjustRightInd w:val="0"/>
        <w:spacing w:after="0" w:line="240" w:lineRule="auto"/>
        <w:ind w:left="360"/>
        <w:jc w:val="both"/>
        <w:rPr>
          <w:rFonts w:ascii="Arial Narrow" w:hAnsi="Arial Narrow" w:cs="ArialNarrow"/>
          <w:color w:val="000000"/>
        </w:rPr>
      </w:pPr>
      <w:r w:rsidRPr="002D7909">
        <w:rPr>
          <w:rFonts w:ascii="Arial Narrow" w:hAnsi="Arial Narrow" w:cs="ArialNarrow"/>
          <w:color w:val="000000"/>
        </w:rPr>
        <w:t xml:space="preserve">Bidder should be original equipment manufacturers (OEM) or their authorized representatives in India. In case of authorized representatives, bidder has to submit the authorization letter from the OEM </w:t>
      </w:r>
      <w:r w:rsidR="001945BF" w:rsidRPr="002D7909">
        <w:rPr>
          <w:rFonts w:ascii="Arial Narrow" w:hAnsi="Arial Narrow" w:cs="ArialNarrow"/>
          <w:color w:val="000000"/>
        </w:rPr>
        <w:t xml:space="preserve">as per </w:t>
      </w:r>
      <w:r w:rsidR="001945BF" w:rsidRPr="002D7909">
        <w:rPr>
          <w:rFonts w:ascii="Arial Narrow" w:hAnsi="Arial Narrow" w:cs="ArialNarrow-Bold"/>
          <w:b/>
          <w:bCs/>
          <w:color w:val="000000"/>
        </w:rPr>
        <w:t>Annexure C</w:t>
      </w:r>
      <w:r w:rsidR="00FB4D94">
        <w:rPr>
          <w:rFonts w:ascii="Arial Narrow" w:hAnsi="Arial Narrow" w:cs="ArialNarrow-Bold"/>
          <w:b/>
          <w:bCs/>
          <w:color w:val="000000"/>
        </w:rPr>
        <w:t xml:space="preserve"> </w:t>
      </w:r>
      <w:r w:rsidRPr="002D7909">
        <w:rPr>
          <w:rFonts w:ascii="Arial Narrow" w:hAnsi="Arial Narrow" w:cs="ArialNarrow-Bold"/>
          <w:bCs/>
          <w:color w:val="000000"/>
        </w:rPr>
        <w:t>to bid on their behalf along</w:t>
      </w:r>
      <w:r w:rsidR="00FB4D94">
        <w:rPr>
          <w:rFonts w:ascii="Arial Narrow" w:hAnsi="Arial Narrow" w:cs="ArialNarrow-Bold"/>
          <w:bCs/>
          <w:color w:val="000000"/>
        </w:rPr>
        <w:t xml:space="preserve"> </w:t>
      </w:r>
      <w:r w:rsidRPr="002D7909">
        <w:rPr>
          <w:rFonts w:ascii="Arial Narrow" w:hAnsi="Arial Narrow" w:cs="ArialNarrow-Bold"/>
          <w:bCs/>
          <w:color w:val="000000"/>
        </w:rPr>
        <w:t>with technical bid</w:t>
      </w:r>
      <w:r w:rsidR="001945BF" w:rsidRPr="002D7909">
        <w:rPr>
          <w:rFonts w:ascii="Arial Narrow" w:hAnsi="Arial Narrow" w:cs="ArialNarrow"/>
          <w:color w:val="000000"/>
        </w:rPr>
        <w:t>.</w:t>
      </w:r>
    </w:p>
    <w:p w:rsidR="00FB4D94" w:rsidRPr="00FB4D94" w:rsidRDefault="00FB4D94" w:rsidP="00FB4D94">
      <w:pPr>
        <w:autoSpaceDE w:val="0"/>
        <w:autoSpaceDN w:val="0"/>
        <w:adjustRightInd w:val="0"/>
        <w:spacing w:after="0" w:line="240" w:lineRule="auto"/>
        <w:jc w:val="both"/>
        <w:rPr>
          <w:rFonts w:ascii="Arial Narrow" w:hAnsi="Arial Narrow" w:cs="ArialNarrow"/>
          <w:color w:val="000000"/>
        </w:rPr>
      </w:pPr>
    </w:p>
    <w:p w:rsidR="002D7909" w:rsidRPr="002D7909" w:rsidRDefault="002D7909" w:rsidP="00E851CE">
      <w:pPr>
        <w:pStyle w:val="ListParagraph"/>
        <w:numPr>
          <w:ilvl w:val="0"/>
          <w:numId w:val="17"/>
        </w:numPr>
        <w:autoSpaceDE w:val="0"/>
        <w:autoSpaceDN w:val="0"/>
        <w:adjustRightInd w:val="0"/>
        <w:spacing w:after="0" w:line="240" w:lineRule="auto"/>
        <w:ind w:left="360"/>
        <w:jc w:val="both"/>
        <w:rPr>
          <w:rFonts w:ascii="Arial Narrow" w:hAnsi="Arial Narrow" w:cs="ArialNarrow"/>
          <w:color w:val="000000"/>
        </w:rPr>
      </w:pPr>
      <w:r>
        <w:rPr>
          <w:rFonts w:ascii="Arial Narrow" w:hAnsi="Arial Narrow" w:cs="ArialNarrow"/>
          <w:color w:val="000000"/>
        </w:rPr>
        <w:t>The companies or firms bidding for the above tender, should have not been blacklisted by any of Govt. Authority or Public Sector Undertakings. The bidder shall give an undertaking (on their letterhead) that they have not been blacklisted by any of the Govt. authority or PSU. In case, in the past the name of their company/firm was blacklisted by any of the Govt. Authority or PSU, the name of the company or organization must have been removed from the blacklist as on date of submission of the tender. Otherwise, the bid will not be considered.</w:t>
      </w:r>
    </w:p>
    <w:p w:rsidR="00D10087" w:rsidRPr="002D7909" w:rsidRDefault="00D10087" w:rsidP="006F7C18">
      <w:pPr>
        <w:autoSpaceDE w:val="0"/>
        <w:autoSpaceDN w:val="0"/>
        <w:adjustRightInd w:val="0"/>
        <w:spacing w:after="0" w:line="240" w:lineRule="auto"/>
        <w:jc w:val="both"/>
        <w:rPr>
          <w:rFonts w:ascii="Arial Narrow" w:hAnsi="Arial Narrow" w:cs="ArialNarrow"/>
          <w:color w:val="000000"/>
        </w:rPr>
      </w:pPr>
    </w:p>
    <w:p w:rsidR="006B384F" w:rsidRPr="009C1A9A" w:rsidRDefault="006B384F" w:rsidP="006F7C18">
      <w:pPr>
        <w:autoSpaceDE w:val="0"/>
        <w:autoSpaceDN w:val="0"/>
        <w:adjustRightInd w:val="0"/>
        <w:spacing w:after="0" w:line="240" w:lineRule="auto"/>
        <w:jc w:val="both"/>
        <w:rPr>
          <w:rFonts w:ascii="Arial Narrow" w:hAnsi="Arial Narrow" w:cs="ArialNarrow"/>
          <w:color w:val="000000"/>
          <w:sz w:val="10"/>
          <w:szCs w:val="10"/>
        </w:rPr>
      </w:pPr>
    </w:p>
    <w:p w:rsidR="001945BF" w:rsidRPr="009C1A9A" w:rsidRDefault="00E851CE"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7)</w:t>
      </w:r>
      <w:r w:rsidR="001945BF" w:rsidRPr="009C1A9A">
        <w:rPr>
          <w:rFonts w:ascii="Arial Narrow" w:hAnsi="Arial Narrow" w:cs="ArialNarrow"/>
          <w:color w:val="000000"/>
        </w:rPr>
        <w:t xml:space="preserve"> The Bidder should be able to provide qualified service engineers</w:t>
      </w:r>
      <w:r w:rsidR="00FB4D94">
        <w:rPr>
          <w:rFonts w:ascii="Arial Narrow" w:hAnsi="Arial Narrow" w:cs="ArialNarrow"/>
          <w:color w:val="000000"/>
        </w:rPr>
        <w:t xml:space="preserve"> </w:t>
      </w:r>
      <w:r w:rsidR="001945BF" w:rsidRPr="009C1A9A">
        <w:rPr>
          <w:rFonts w:ascii="Arial Narrow" w:hAnsi="Arial Narrow" w:cs="ArialNarrow"/>
          <w:color w:val="000000"/>
        </w:rPr>
        <w:t>for attending the problems</w:t>
      </w:r>
      <w:r w:rsidR="00D84ABE">
        <w:rPr>
          <w:rFonts w:ascii="Arial Narrow" w:hAnsi="Arial Narrow" w:cs="ArialNarrow"/>
          <w:color w:val="000000"/>
        </w:rPr>
        <w:t>,</w:t>
      </w:r>
      <w:r w:rsidR="001945BF" w:rsidRPr="009C1A9A">
        <w:rPr>
          <w:rFonts w:ascii="Arial Narrow" w:hAnsi="Arial Narrow" w:cs="ArialNarrow"/>
          <w:color w:val="000000"/>
        </w:rPr>
        <w:t xml:space="preserve"> if any</w:t>
      </w:r>
      <w:r w:rsidR="00D84ABE">
        <w:rPr>
          <w:rFonts w:ascii="Arial Narrow" w:hAnsi="Arial Narrow" w:cs="ArialNarrow"/>
          <w:color w:val="000000"/>
        </w:rPr>
        <w:t>,</w:t>
      </w:r>
      <w:r w:rsidR="001945BF" w:rsidRPr="009C1A9A">
        <w:rPr>
          <w:rFonts w:ascii="Arial Narrow" w:hAnsi="Arial Narrow" w:cs="ArialNarrow"/>
          <w:color w:val="000000"/>
        </w:rPr>
        <w:t xml:space="preserve"> during the Warranty/AMC</w:t>
      </w:r>
      <w:r w:rsidR="00FB4D94">
        <w:rPr>
          <w:rFonts w:ascii="Arial Narrow" w:hAnsi="Arial Narrow" w:cs="ArialNarrow"/>
          <w:color w:val="000000"/>
        </w:rPr>
        <w:t xml:space="preserve"> </w:t>
      </w:r>
      <w:r w:rsidR="001945BF" w:rsidRPr="009C1A9A">
        <w:rPr>
          <w:rFonts w:ascii="Arial Narrow" w:hAnsi="Arial Narrow" w:cs="ArialNarrow"/>
          <w:color w:val="000000"/>
        </w:rPr>
        <w:t>period. The availability of services of the engineers for the</w:t>
      </w:r>
      <w:r w:rsidR="00FB4D94">
        <w:rPr>
          <w:rFonts w:ascii="Arial Narrow" w:hAnsi="Arial Narrow" w:cs="ArialNarrow"/>
          <w:color w:val="000000"/>
        </w:rPr>
        <w:t xml:space="preserve"> </w:t>
      </w:r>
      <w:r w:rsidR="001945BF" w:rsidRPr="009C1A9A">
        <w:rPr>
          <w:rFonts w:ascii="Arial Narrow" w:hAnsi="Arial Narrow" w:cs="ArialNarrow"/>
          <w:color w:val="000000"/>
        </w:rPr>
        <w:t xml:space="preserve">proposed </w:t>
      </w:r>
      <w:r w:rsidR="007E684B" w:rsidRPr="009C1A9A">
        <w:rPr>
          <w:rFonts w:ascii="Arial Narrow" w:hAnsi="Arial Narrow" w:cs="ArialNarrow"/>
          <w:color w:val="000000"/>
        </w:rPr>
        <w:t>locations should be a q</w:t>
      </w:r>
      <w:r w:rsidR="00F411A3" w:rsidRPr="009C1A9A">
        <w:rPr>
          <w:rFonts w:ascii="Arial Narrow" w:hAnsi="Arial Narrow" w:cs="ArialNarrow"/>
          <w:color w:val="000000"/>
        </w:rPr>
        <w:t>ualified</w:t>
      </w:r>
      <w:r w:rsidR="000A13BE">
        <w:rPr>
          <w:rFonts w:ascii="Arial Narrow" w:hAnsi="Arial Narrow" w:cs="ArialNarrow"/>
          <w:color w:val="000000"/>
        </w:rPr>
        <w:t xml:space="preserve"> Engineer</w:t>
      </w:r>
      <w:r w:rsidR="007E684B" w:rsidRPr="009C1A9A">
        <w:rPr>
          <w:rFonts w:ascii="Arial Narrow" w:hAnsi="Arial Narrow" w:cs="ArialNarrow"/>
          <w:color w:val="000000"/>
        </w:rPr>
        <w:t xml:space="preserve"> and</w:t>
      </w:r>
      <w:r w:rsidR="001945BF" w:rsidRPr="009C1A9A">
        <w:rPr>
          <w:rFonts w:ascii="Arial Narrow" w:hAnsi="Arial Narrow" w:cs="ArialNarrow"/>
          <w:color w:val="000000"/>
        </w:rPr>
        <w:t xml:space="preserve"> employee of the company</w:t>
      </w:r>
      <w:r w:rsidR="00D84ABE">
        <w:rPr>
          <w:rFonts w:ascii="Arial Narrow" w:hAnsi="Arial Narrow" w:cs="ArialNarrow"/>
          <w:color w:val="000000"/>
        </w:rPr>
        <w:t>/firm</w:t>
      </w:r>
      <w:r w:rsidR="001945BF" w:rsidRPr="009C1A9A">
        <w:rPr>
          <w:rFonts w:ascii="Arial Narrow" w:hAnsi="Arial Narrow" w:cs="ArialNarrow"/>
          <w:color w:val="000000"/>
        </w:rPr>
        <w:t>. The</w:t>
      </w:r>
      <w:r w:rsidR="00FB4D94">
        <w:rPr>
          <w:rFonts w:ascii="Arial Narrow" w:hAnsi="Arial Narrow" w:cs="ArialNarrow"/>
          <w:color w:val="000000"/>
        </w:rPr>
        <w:t xml:space="preserve"> </w:t>
      </w:r>
      <w:r w:rsidR="001945BF" w:rsidRPr="009C1A9A">
        <w:rPr>
          <w:rFonts w:ascii="Arial Narrow" w:hAnsi="Arial Narrow" w:cs="ArialNarrow"/>
          <w:color w:val="000000"/>
        </w:rPr>
        <w:t>Bidders to furnish their existing service centre infrastructure</w:t>
      </w:r>
      <w:r w:rsidR="00FB4D94">
        <w:rPr>
          <w:rFonts w:ascii="Arial Narrow" w:hAnsi="Arial Narrow" w:cs="ArialNarrow"/>
          <w:color w:val="000000"/>
        </w:rPr>
        <w:t xml:space="preserve"> </w:t>
      </w:r>
      <w:r w:rsidR="001945BF" w:rsidRPr="009C1A9A">
        <w:rPr>
          <w:rFonts w:ascii="Arial Narrow" w:hAnsi="Arial Narrow" w:cs="ArialNarrow"/>
          <w:color w:val="000000"/>
        </w:rPr>
        <w:t xml:space="preserve">details (In </w:t>
      </w:r>
      <w:r w:rsidR="008E4604">
        <w:rPr>
          <w:rFonts w:ascii="Arial Narrow" w:hAnsi="Arial Narrow" w:cs="ArialNarrow"/>
          <w:color w:val="000000"/>
        </w:rPr>
        <w:t>West Bengal)</w:t>
      </w:r>
      <w:r w:rsidR="001945BF" w:rsidRPr="009C1A9A">
        <w:rPr>
          <w:rFonts w:ascii="Arial Narrow" w:hAnsi="Arial Narrow" w:cs="ArialNarrow"/>
          <w:color w:val="000000"/>
        </w:rPr>
        <w:t xml:space="preserve"> like contact details with postal address,</w:t>
      </w:r>
      <w:r w:rsidR="00FB4D94">
        <w:rPr>
          <w:rFonts w:ascii="Arial Narrow" w:hAnsi="Arial Narrow" w:cs="ArialNarrow"/>
          <w:color w:val="000000"/>
        </w:rPr>
        <w:t xml:space="preserve"> </w:t>
      </w:r>
      <w:r w:rsidR="00D84ABE">
        <w:rPr>
          <w:rFonts w:ascii="Arial Narrow" w:hAnsi="Arial Narrow" w:cs="ArialNarrow"/>
          <w:color w:val="000000"/>
        </w:rPr>
        <w:t xml:space="preserve">contact </w:t>
      </w:r>
      <w:r w:rsidR="001945BF" w:rsidRPr="009C1A9A">
        <w:rPr>
          <w:rFonts w:ascii="Arial Narrow" w:hAnsi="Arial Narrow" w:cs="ArialNarrow"/>
          <w:color w:val="000000"/>
        </w:rPr>
        <w:t>nos. and names of engineers, jurisdiction of the engineer etc</w:t>
      </w:r>
      <w:r w:rsidR="00785881" w:rsidRPr="009C1A9A">
        <w:rPr>
          <w:rFonts w:ascii="Arial Narrow" w:hAnsi="Arial Narrow" w:cs="ArialNarrow"/>
          <w:color w:val="000000"/>
        </w:rPr>
        <w:t>.</w:t>
      </w:r>
      <w:r w:rsidR="00785881">
        <w:rPr>
          <w:rFonts w:ascii="Arial Narrow" w:hAnsi="Arial Narrow" w:cs="ArialNarrow"/>
          <w:color w:val="000000"/>
        </w:rPr>
        <w:t xml:space="preserve"> (</w:t>
      </w:r>
      <w:r>
        <w:rPr>
          <w:rFonts w:ascii="Arial Narrow" w:hAnsi="Arial Narrow" w:cs="ArialNarrow"/>
          <w:color w:val="000000"/>
        </w:rPr>
        <w:t>As per Annexure A2)</w:t>
      </w:r>
    </w:p>
    <w:p w:rsidR="006B384F" w:rsidRPr="009C1A9A" w:rsidRDefault="006B384F" w:rsidP="006F7C18">
      <w:pPr>
        <w:autoSpaceDE w:val="0"/>
        <w:autoSpaceDN w:val="0"/>
        <w:adjustRightInd w:val="0"/>
        <w:spacing w:after="0" w:line="240" w:lineRule="auto"/>
        <w:jc w:val="both"/>
        <w:rPr>
          <w:rFonts w:ascii="Arial Narrow" w:hAnsi="Arial Narrow" w:cs="ArialNarrow"/>
          <w:color w:val="000000"/>
          <w:sz w:val="10"/>
          <w:szCs w:val="10"/>
        </w:rPr>
      </w:pPr>
    </w:p>
    <w:p w:rsidR="001945BF" w:rsidRPr="009C1A9A" w:rsidRDefault="001945BF" w:rsidP="006F7C18">
      <w:pPr>
        <w:autoSpaceDE w:val="0"/>
        <w:autoSpaceDN w:val="0"/>
        <w:adjustRightInd w:val="0"/>
        <w:spacing w:after="0" w:line="240" w:lineRule="auto"/>
        <w:jc w:val="both"/>
        <w:rPr>
          <w:rFonts w:ascii="Arial Narrow" w:hAnsi="Arial Narrow" w:cs="Calibri"/>
          <w:color w:val="5B9CD6"/>
          <w:sz w:val="8"/>
          <w:szCs w:val="8"/>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Before submission of the offer, the Bidders are requested to read the following instructions and the terms and conditions.</w:t>
      </w:r>
    </w:p>
    <w:p w:rsidR="005F1571" w:rsidRPr="009C1A9A" w:rsidRDefault="005F1571" w:rsidP="006F7C18">
      <w:pPr>
        <w:autoSpaceDE w:val="0"/>
        <w:autoSpaceDN w:val="0"/>
        <w:adjustRightInd w:val="0"/>
        <w:spacing w:after="0" w:line="240" w:lineRule="auto"/>
        <w:jc w:val="both"/>
        <w:rPr>
          <w:rFonts w:ascii="Arial Narrow" w:hAnsi="Arial Narrow" w:cs="ArialNarrow"/>
          <w:color w:val="000000"/>
        </w:rPr>
      </w:pPr>
    </w:p>
    <w:p w:rsidR="00110775" w:rsidRDefault="00110775" w:rsidP="007E2192">
      <w:pPr>
        <w:pStyle w:val="a"/>
      </w:pPr>
      <w:r>
        <w:t>SCOPE OF WORK</w:t>
      </w:r>
    </w:p>
    <w:p w:rsidR="00110775" w:rsidRDefault="00110775" w:rsidP="00110775">
      <w:pPr>
        <w:pStyle w:val="a"/>
      </w:pPr>
      <w:r>
        <w:t>The broad scope of work for the vendor under this RFP shall be</w:t>
      </w:r>
    </w:p>
    <w:p w:rsidR="00110775" w:rsidRDefault="00110775" w:rsidP="00110775">
      <w:pPr>
        <w:pStyle w:val="a"/>
        <w:numPr>
          <w:ilvl w:val="0"/>
          <w:numId w:val="10"/>
        </w:numPr>
      </w:pPr>
      <w:r>
        <w:t xml:space="preserve">The bidder should supply, install/re-install, configure, testing commission and technical support of </w:t>
      </w:r>
      <w:r w:rsidR="008E4604">
        <w:t>1</w:t>
      </w:r>
      <w:r w:rsidR="00CD3603">
        <w:t>0</w:t>
      </w:r>
      <w:r w:rsidR="008E4604">
        <w:t>87 M</w:t>
      </w:r>
      <w:r>
        <w:t>icro</w:t>
      </w:r>
      <w:r w:rsidR="008E4604">
        <w:t>-</w:t>
      </w:r>
      <w:r>
        <w:t>ATM fitted with STQC certified biometric scanner/card readers/ PCI DSS compliant PIN PAD and micro printer as per the specifications given in this RFP, including warranty, required/guaranteed uptime, handholding etc.</w:t>
      </w:r>
    </w:p>
    <w:p w:rsidR="00110775" w:rsidRDefault="00110775" w:rsidP="00110775">
      <w:pPr>
        <w:pStyle w:val="a"/>
        <w:numPr>
          <w:ilvl w:val="0"/>
          <w:numId w:val="10"/>
        </w:numPr>
      </w:pPr>
      <w:r>
        <w:t xml:space="preserve">Bidder has to install/re-install application(provided by bank) on </w:t>
      </w:r>
      <w:r w:rsidR="008E4604">
        <w:t>M</w:t>
      </w:r>
      <w:r>
        <w:t>icroATM to perform basic banking services, AEPS transactions, e-KYC services and PIN based RuPay card transactions. Bidder has to install/re-install certificated</w:t>
      </w:r>
      <w:r w:rsidR="009A7723">
        <w:t xml:space="preserve">/security key on </w:t>
      </w:r>
      <w:r w:rsidR="008E4604">
        <w:t>M</w:t>
      </w:r>
      <w:r w:rsidR="009A7723">
        <w:t>icroATM, which will be provided by the bank</w:t>
      </w:r>
    </w:p>
    <w:p w:rsidR="009A7723" w:rsidRDefault="009A7723" w:rsidP="00110775">
      <w:pPr>
        <w:pStyle w:val="a"/>
        <w:numPr>
          <w:ilvl w:val="0"/>
          <w:numId w:val="10"/>
        </w:numPr>
      </w:pPr>
      <w:r>
        <w:t>Bidder has to provide adequate training and operational guidelines to designated bank personnel including the business correspondence of the banks whenever and wherever required by the bank/BCs at mutually agreed date, time and location.</w:t>
      </w:r>
    </w:p>
    <w:p w:rsidR="009A7723" w:rsidRDefault="008E4604" w:rsidP="00110775">
      <w:pPr>
        <w:pStyle w:val="a"/>
        <w:numPr>
          <w:ilvl w:val="0"/>
          <w:numId w:val="10"/>
        </w:numPr>
      </w:pPr>
      <w:r>
        <w:t>Accessories</w:t>
      </w:r>
      <w:r w:rsidR="009A7723">
        <w:t xml:space="preserve"> required, if any, during installation, testing, commissioning of the supplied equipments will be arranged by the bidder.</w:t>
      </w:r>
    </w:p>
    <w:p w:rsidR="009A7723" w:rsidRDefault="009A7723" w:rsidP="009A7723">
      <w:pPr>
        <w:pStyle w:val="a"/>
        <w:numPr>
          <w:ilvl w:val="0"/>
          <w:numId w:val="10"/>
        </w:numPr>
      </w:pPr>
      <w:r>
        <w:t xml:space="preserve">The bidder will be required to provide warranty for two years and thereafter AMC for next three years, if bank desires. The bidder should maintain an uptime of 99.5% on monthly basis for the proposed </w:t>
      </w:r>
      <w:r w:rsidR="008E4604">
        <w:t>M</w:t>
      </w:r>
      <w:r>
        <w:t>i</w:t>
      </w:r>
      <w:r w:rsidR="008E7253">
        <w:t>croATM’S.</w:t>
      </w:r>
    </w:p>
    <w:p w:rsidR="00E57B82" w:rsidRDefault="00E57B82" w:rsidP="009A7723">
      <w:pPr>
        <w:pStyle w:val="a"/>
        <w:numPr>
          <w:ilvl w:val="0"/>
          <w:numId w:val="10"/>
        </w:numPr>
      </w:pPr>
      <w:r>
        <w:t xml:space="preserve">Proposed MicroATMs should be compatible with bank’s existing applications and </w:t>
      </w:r>
      <w:r w:rsidR="008E4604">
        <w:t>infrastructure</w:t>
      </w:r>
      <w:r>
        <w:t>. Bank’s applications are AEPS, e-KYC, finger print based transaction, PIN-based RuPay transaction and customer enrollment applications.</w:t>
      </w:r>
    </w:p>
    <w:p w:rsidR="00E57B82" w:rsidRDefault="00E57B82" w:rsidP="009A7723">
      <w:pPr>
        <w:pStyle w:val="a"/>
        <w:numPr>
          <w:ilvl w:val="0"/>
          <w:numId w:val="10"/>
        </w:numPr>
      </w:pPr>
      <w:r>
        <w:t>The MicroATMs offered/supplied by the bidder should be compatible with the existing Financial Inclusion Gateway of the Bank.</w:t>
      </w:r>
    </w:p>
    <w:p w:rsidR="00E57B82" w:rsidRDefault="00E57B82" w:rsidP="009A7723">
      <w:pPr>
        <w:pStyle w:val="a"/>
        <w:numPr>
          <w:ilvl w:val="0"/>
          <w:numId w:val="10"/>
        </w:numPr>
      </w:pPr>
      <w:r>
        <w:t>The bidder should give undertakings to provide service within 48 hours at all locations where MicroATMs are deployed.</w:t>
      </w:r>
    </w:p>
    <w:p w:rsidR="00E57B82" w:rsidRDefault="00E57B82" w:rsidP="009A7723">
      <w:pPr>
        <w:pStyle w:val="a"/>
        <w:numPr>
          <w:ilvl w:val="0"/>
          <w:numId w:val="10"/>
        </w:numPr>
      </w:pPr>
      <w:r>
        <w:t>The bidder should have exclusive support infrastructure for timely maintenance of secured biometric scanners/readers and magnetic strip card readers installed in the deployed MicroATM in all centres.</w:t>
      </w:r>
    </w:p>
    <w:p w:rsidR="00E57B82" w:rsidRDefault="00E57B82" w:rsidP="009A7723">
      <w:pPr>
        <w:pStyle w:val="a"/>
        <w:numPr>
          <w:ilvl w:val="0"/>
          <w:numId w:val="10"/>
        </w:numPr>
      </w:pPr>
      <w:r>
        <w:t xml:space="preserve">Bidder should have their own support office or residential authorized engineers at multiple centres of </w:t>
      </w:r>
      <w:r w:rsidR="008E4604">
        <w:t>West Bengal</w:t>
      </w:r>
      <w:r>
        <w:t xml:space="preserve"> to provide necessary service and support in time to all such centres.</w:t>
      </w:r>
    </w:p>
    <w:p w:rsidR="00E57B82" w:rsidRDefault="00E57B82" w:rsidP="009A7723">
      <w:pPr>
        <w:pStyle w:val="a"/>
        <w:numPr>
          <w:ilvl w:val="0"/>
          <w:numId w:val="10"/>
        </w:numPr>
      </w:pPr>
      <w:r>
        <w:t xml:space="preserve">The bidder should be able to provide efficient and </w:t>
      </w:r>
      <w:r w:rsidR="00CA5B99">
        <w:t xml:space="preserve">effective support in time at all </w:t>
      </w:r>
      <w:r>
        <w:t>centres so as to meet 24x7 hrs service support with maximum working day response time.</w:t>
      </w:r>
    </w:p>
    <w:p w:rsidR="00CA5B99" w:rsidRDefault="00CA5B99" w:rsidP="009A7723">
      <w:pPr>
        <w:pStyle w:val="a"/>
        <w:numPr>
          <w:ilvl w:val="0"/>
          <w:numId w:val="10"/>
        </w:numPr>
      </w:pPr>
      <w:r>
        <w:t>The bidder shall bear all costs associated with the preparation and submissions of its bid and the bank will in no case be responsible or liable for these costs, regardless of the conduct for outcome of the bidding process.</w:t>
      </w:r>
    </w:p>
    <w:p w:rsidR="00CA5B99" w:rsidRDefault="00CA5B99" w:rsidP="00CA5B99">
      <w:pPr>
        <w:pStyle w:val="a"/>
      </w:pPr>
    </w:p>
    <w:p w:rsidR="00CA5B99" w:rsidRDefault="00CA5B99" w:rsidP="00CA5B99">
      <w:pPr>
        <w:pStyle w:val="a"/>
      </w:pPr>
    </w:p>
    <w:p w:rsidR="00E851CE" w:rsidRDefault="00E851CE" w:rsidP="008A6DE3">
      <w:pPr>
        <w:pStyle w:val="a"/>
        <w:rPr>
          <w:bCs w:val="0"/>
          <w:sz w:val="24"/>
        </w:rPr>
      </w:pPr>
    </w:p>
    <w:p w:rsidR="001945BF" w:rsidRPr="009C1A9A" w:rsidRDefault="008A6DE3" w:rsidP="008A6DE3">
      <w:pPr>
        <w:pStyle w:val="a"/>
      </w:pPr>
      <w:r w:rsidRPr="008A6DE3">
        <w:rPr>
          <w:bCs w:val="0"/>
          <w:sz w:val="24"/>
        </w:rPr>
        <w:t>A.</w:t>
      </w:r>
      <w:r w:rsidR="001945BF" w:rsidRPr="009C1A9A">
        <w:t>GENERAL RULES &amp; INSTRUCTIONS TO BIDDERS.</w:t>
      </w:r>
    </w:p>
    <w:p w:rsidR="006020F1" w:rsidRPr="009C1A9A" w:rsidRDefault="006020F1" w:rsidP="006F7C18">
      <w:pPr>
        <w:pStyle w:val="ListParagraph"/>
        <w:autoSpaceDE w:val="0"/>
        <w:autoSpaceDN w:val="0"/>
        <w:adjustRightInd w:val="0"/>
        <w:spacing w:after="0" w:line="240" w:lineRule="auto"/>
        <w:jc w:val="both"/>
        <w:rPr>
          <w:rFonts w:ascii="Arial Narrow" w:hAnsi="Arial Narrow" w:cs="ArialNarrow-Bold"/>
          <w:b/>
          <w:bCs/>
          <w:color w:val="000000"/>
        </w:rPr>
      </w:pPr>
    </w:p>
    <w:p w:rsidR="001945BF" w:rsidRPr="009C1A9A" w:rsidRDefault="001945BF" w:rsidP="007E2192">
      <w:pPr>
        <w:pStyle w:val="a"/>
      </w:pPr>
      <w:r w:rsidRPr="009C1A9A">
        <w:rPr>
          <w:rFonts w:cs="TrebuchetMS-Bold"/>
          <w:sz w:val="26"/>
          <w:szCs w:val="26"/>
        </w:rPr>
        <w:t xml:space="preserve">1. </w:t>
      </w:r>
      <w:r w:rsidRPr="009C1A9A">
        <w:t xml:space="preserve">BIDDING </w:t>
      </w:r>
      <w:r w:rsidR="00785881" w:rsidRPr="009C1A9A">
        <w:t>PROCEDURE.</w:t>
      </w:r>
    </w:p>
    <w:p w:rsidR="001945BF" w:rsidRPr="009C1A9A" w:rsidRDefault="001945BF" w:rsidP="007E2192">
      <w:pPr>
        <w:pStyle w:val="a"/>
      </w:pPr>
      <w:r w:rsidRPr="009C1A9A">
        <w:rPr>
          <w:rFonts w:cs="TrebuchetMS-Bold"/>
          <w:sz w:val="26"/>
          <w:szCs w:val="26"/>
        </w:rPr>
        <w:t xml:space="preserve">1 </w:t>
      </w:r>
      <w:r w:rsidR="007E2192" w:rsidRPr="009C1A9A">
        <w:rPr>
          <w:rFonts w:cs="TrebuchetMS-Bold"/>
          <w:sz w:val="26"/>
          <w:szCs w:val="26"/>
        </w:rPr>
        <w:t>.1</w:t>
      </w:r>
      <w:r w:rsidRPr="009C1A9A">
        <w:t>Contents of the bid.</w:t>
      </w: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Bold"/>
          <w:b/>
          <w:bCs/>
          <w:color w:val="000000"/>
        </w:rPr>
        <w:t>1 .1.1 Contents of the Technical Bid:</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6"/>
          <w:szCs w:val="26"/>
        </w:rPr>
        <w:t xml:space="preserve">a. </w:t>
      </w:r>
      <w:r w:rsidRPr="009C1A9A">
        <w:rPr>
          <w:rFonts w:ascii="Arial Narrow" w:hAnsi="Arial Narrow" w:cs="ArialNarrow"/>
          <w:color w:val="000000"/>
        </w:rPr>
        <w:t>All pages of this RFP as downloaded from the website should be duly signed.</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6"/>
          <w:szCs w:val="26"/>
        </w:rPr>
        <w:t xml:space="preserve">b. </w:t>
      </w:r>
      <w:r w:rsidRPr="009C1A9A">
        <w:rPr>
          <w:rFonts w:ascii="Arial Narrow" w:hAnsi="Arial Narrow" w:cs="ArialNarrow"/>
          <w:color w:val="000000"/>
        </w:rPr>
        <w:t>Masked price bid. This should be a photocopy of the actual Price Bid (Annexure D) with prices masked.</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6"/>
          <w:szCs w:val="26"/>
        </w:rPr>
        <w:t xml:space="preserve">c. </w:t>
      </w:r>
      <w:r w:rsidRPr="009C1A9A">
        <w:rPr>
          <w:rFonts w:ascii="Arial Narrow" w:hAnsi="Arial Narrow" w:cs="ArialNarrow"/>
          <w:color w:val="000000"/>
        </w:rPr>
        <w:t>Bidder’s Covering letter. This should be as per Annexure A with list of clients where the model quoted is supplied.</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6"/>
          <w:szCs w:val="26"/>
        </w:rPr>
        <w:lastRenderedPageBreak/>
        <w:t xml:space="preserve">d. </w:t>
      </w:r>
      <w:r w:rsidRPr="009C1A9A">
        <w:rPr>
          <w:rFonts w:ascii="Arial Narrow" w:hAnsi="Arial Narrow" w:cs="ArialNarrow"/>
          <w:color w:val="000000"/>
        </w:rPr>
        <w:t>Power of Attorney / authorization with the seal of the bidder’s company / firm in the name of the person signing the RFP</w:t>
      </w:r>
      <w:r w:rsidR="00FB4D94">
        <w:rPr>
          <w:rFonts w:ascii="Arial Narrow" w:hAnsi="Arial Narrow" w:cs="ArialNarrow"/>
          <w:color w:val="000000"/>
        </w:rPr>
        <w:t xml:space="preserve"> </w:t>
      </w:r>
      <w:r w:rsidRPr="009C1A9A">
        <w:rPr>
          <w:rFonts w:ascii="Arial Narrow" w:hAnsi="Arial Narrow" w:cs="ArialNarrow"/>
          <w:color w:val="000000"/>
        </w:rPr>
        <w:t>documents</w:t>
      </w:r>
      <w:r w:rsidR="003C6D92">
        <w:rPr>
          <w:rFonts w:ascii="Arial Narrow" w:hAnsi="Arial Narrow" w:cs="ArialNarrow"/>
          <w:color w:val="000000"/>
        </w:rPr>
        <w:t xml:space="preserve"> (where applicable)</w:t>
      </w:r>
      <w:r w:rsidRPr="009C1A9A">
        <w:rPr>
          <w:rFonts w:ascii="Arial Narrow" w:hAnsi="Arial Narrow" w:cs="ArialNarrow"/>
          <w:color w:val="000000"/>
        </w:rPr>
        <w: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6"/>
          <w:szCs w:val="26"/>
        </w:rPr>
        <w:t xml:space="preserve">e. </w:t>
      </w:r>
      <w:r w:rsidRPr="009C1A9A">
        <w:rPr>
          <w:rFonts w:ascii="Arial Narrow" w:hAnsi="Arial Narrow" w:cs="ArialNarrow"/>
          <w:color w:val="000000"/>
        </w:rPr>
        <w:t>Authorization letter for attending the bid opening as per Annexure B.</w:t>
      </w:r>
    </w:p>
    <w:p w:rsidR="003C6D92"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6"/>
          <w:szCs w:val="26"/>
        </w:rPr>
        <w:t xml:space="preserve">f. </w:t>
      </w:r>
      <w:r w:rsidRPr="009C1A9A">
        <w:rPr>
          <w:rFonts w:ascii="Arial Narrow" w:hAnsi="Arial Narrow" w:cs="ArialNarrow"/>
          <w:color w:val="000000"/>
        </w:rPr>
        <w:t>Earnest Money Depo</w:t>
      </w:r>
      <w:r w:rsidR="003C6D92">
        <w:rPr>
          <w:rFonts w:ascii="Arial Narrow" w:hAnsi="Arial Narrow" w:cs="ArialNarrow"/>
          <w:color w:val="000000"/>
        </w:rPr>
        <w:t>sit (EMD) must be submitted along</w:t>
      </w:r>
      <w:r w:rsidR="00FB4D94">
        <w:rPr>
          <w:rFonts w:ascii="Arial Narrow" w:hAnsi="Arial Narrow" w:cs="ArialNarrow"/>
          <w:color w:val="000000"/>
        </w:rPr>
        <w:t xml:space="preserve"> </w:t>
      </w:r>
      <w:r w:rsidR="003C6D92">
        <w:rPr>
          <w:rFonts w:ascii="Arial Narrow" w:hAnsi="Arial Narrow" w:cs="ArialNarrow"/>
          <w:color w:val="000000"/>
        </w:rPr>
        <w:t>with the technical offer in the form of Demand Draft or</w:t>
      </w:r>
      <w:r w:rsidR="00FB4D94">
        <w:rPr>
          <w:rFonts w:ascii="Arial Narrow" w:hAnsi="Arial Narrow" w:cs="ArialNarrow"/>
          <w:color w:val="000000"/>
        </w:rPr>
        <w:t xml:space="preserve"> </w:t>
      </w:r>
      <w:r w:rsidR="003C6D92">
        <w:rPr>
          <w:rFonts w:ascii="Arial Narrow" w:hAnsi="Arial Narrow" w:cs="ArialNarrow"/>
          <w:color w:val="000000"/>
        </w:rPr>
        <w:t>Bank Guarantee issued by a scheduled commercial bank</w:t>
      </w:r>
      <w:r w:rsidR="00244B86">
        <w:rPr>
          <w:rFonts w:ascii="Arial Narrow" w:hAnsi="Arial Narrow" w:cs="ArialNarrow"/>
          <w:color w:val="000000"/>
        </w:rPr>
        <w:t xml:space="preserve"> favouring </w:t>
      </w:r>
      <w:r w:rsidR="008E4604">
        <w:rPr>
          <w:rFonts w:ascii="Arial Narrow" w:hAnsi="Arial Narrow" w:cs="ArialNarrow"/>
          <w:color w:val="000000"/>
        </w:rPr>
        <w:t>Bangiya</w:t>
      </w:r>
      <w:r w:rsidR="00244B86">
        <w:rPr>
          <w:rFonts w:ascii="Arial Narrow" w:hAnsi="Arial Narrow" w:cs="ArialNarrow"/>
          <w:color w:val="000000"/>
        </w:rPr>
        <w:t xml:space="preserve"> Gramin Vikash Bank (DD-payable at </w:t>
      </w:r>
      <w:r w:rsidR="008E4604">
        <w:rPr>
          <w:rFonts w:ascii="Arial Narrow" w:hAnsi="Arial Narrow" w:cs="ArialNarrow"/>
          <w:color w:val="000000"/>
        </w:rPr>
        <w:t>Berhampur (WB)</w:t>
      </w:r>
      <w:r w:rsidR="00244B86">
        <w:rPr>
          <w:rFonts w:ascii="Arial Narrow" w:hAnsi="Arial Narrow" w:cs="ArialNarrow"/>
          <w:color w:val="000000"/>
        </w:rPr>
        <w:t>)</w:t>
      </w:r>
      <w:r w:rsidRPr="009C1A9A">
        <w:rPr>
          <w:rFonts w:ascii="Arial Narrow" w:hAnsi="Arial Narrow" w:cs="ArialNarrow"/>
          <w:color w:val="000000"/>
        </w:rPr>
        <w:t>.</w:t>
      </w:r>
      <w:r w:rsidR="003C6D92">
        <w:rPr>
          <w:rFonts w:ascii="Arial Narrow" w:hAnsi="Arial Narrow" w:cs="ArialNarrow"/>
          <w:color w:val="000000"/>
        </w:rPr>
        <w:t xml:space="preserve"> In the event of non-submission of EMD of Rs.4lakhs, the proposal will be rejected</w:t>
      </w:r>
    </w:p>
    <w:p w:rsidR="00321545" w:rsidRDefault="00321545"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g. Description of the methodology and workplan for performing the assignment as well as the work schedule.</w:t>
      </w:r>
    </w:p>
    <w:p w:rsidR="00321545" w:rsidRPr="009C1A9A" w:rsidRDefault="00321545"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h. The technical solution proposed.</w:t>
      </w:r>
    </w:p>
    <w:p w:rsidR="001945BF" w:rsidRPr="009C1A9A" w:rsidRDefault="00321545"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TrebuchetMS"/>
          <w:color w:val="000000"/>
          <w:sz w:val="26"/>
          <w:szCs w:val="26"/>
        </w:rPr>
        <w:t>i</w:t>
      </w:r>
      <w:r w:rsidR="001945BF" w:rsidRPr="009C1A9A">
        <w:rPr>
          <w:rFonts w:ascii="Arial Narrow" w:hAnsi="Arial Narrow" w:cs="TrebuchetMS"/>
          <w:color w:val="000000"/>
          <w:sz w:val="26"/>
          <w:szCs w:val="26"/>
        </w:rPr>
        <w:t xml:space="preserve">. </w:t>
      </w:r>
      <w:r w:rsidR="001945BF" w:rsidRPr="009C1A9A">
        <w:rPr>
          <w:rFonts w:ascii="Arial Narrow" w:hAnsi="Arial Narrow" w:cs="ArialNarrow"/>
          <w:color w:val="000000"/>
        </w:rPr>
        <w:t>Profile of the Company / Firm as per Annexure A1 and A2.</w:t>
      </w:r>
    </w:p>
    <w:p w:rsidR="001945BF" w:rsidRPr="009C1A9A" w:rsidRDefault="00321545"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j</w:t>
      </w:r>
      <w:r w:rsidR="001945BF" w:rsidRPr="009C1A9A">
        <w:rPr>
          <w:rFonts w:ascii="Arial Narrow" w:hAnsi="Arial Narrow" w:cs="ArialNarrow"/>
          <w:color w:val="000000"/>
        </w:rPr>
        <w:t>. Documents in support of all eligibility criteria.</w:t>
      </w:r>
    </w:p>
    <w:p w:rsidR="001945BF" w:rsidRPr="009C1A9A" w:rsidRDefault="00321545"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TrebuchetMS"/>
          <w:color w:val="000000"/>
          <w:sz w:val="24"/>
          <w:szCs w:val="24"/>
        </w:rPr>
        <w:t>k</w:t>
      </w:r>
      <w:r w:rsidR="001945BF" w:rsidRPr="009C1A9A">
        <w:rPr>
          <w:rFonts w:ascii="Arial Narrow" w:hAnsi="Arial Narrow" w:cs="TrebuchetMS"/>
          <w:color w:val="000000"/>
          <w:sz w:val="24"/>
          <w:szCs w:val="24"/>
        </w:rPr>
        <w:t xml:space="preserve">. </w:t>
      </w:r>
      <w:r w:rsidR="001945BF" w:rsidRPr="009C1A9A">
        <w:rPr>
          <w:rFonts w:ascii="Arial Narrow" w:hAnsi="Arial Narrow" w:cs="ArialNarrow"/>
          <w:color w:val="000000"/>
        </w:rPr>
        <w:t>Technical Compliance Statement and model quoted as per Annexure A3.</w:t>
      </w:r>
    </w:p>
    <w:p w:rsidR="001945BF" w:rsidRPr="009C1A9A" w:rsidRDefault="00321545"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TrebuchetMS"/>
          <w:color w:val="000000"/>
          <w:sz w:val="24"/>
          <w:szCs w:val="24"/>
        </w:rPr>
        <w:t>l</w:t>
      </w:r>
      <w:r w:rsidR="001945BF" w:rsidRPr="009C1A9A">
        <w:rPr>
          <w:rFonts w:ascii="Arial Narrow" w:hAnsi="Arial Narrow" w:cs="TrebuchetMS"/>
          <w:color w:val="000000"/>
          <w:sz w:val="24"/>
          <w:szCs w:val="24"/>
        </w:rPr>
        <w:t xml:space="preserve">. </w:t>
      </w:r>
      <w:r w:rsidR="001945BF" w:rsidRPr="009C1A9A">
        <w:rPr>
          <w:rFonts w:ascii="Arial Narrow" w:hAnsi="Arial Narrow" w:cs="ArialNarrow"/>
          <w:color w:val="000000"/>
        </w:rPr>
        <w:t>Technical Offer as per Specifications given in Annexure E should be complete with all the columns filled in</w:t>
      </w:r>
      <w:r w:rsidR="006B129E">
        <w:rPr>
          <w:rFonts w:ascii="Arial Narrow" w:hAnsi="Arial Narrow" w:cs="ArialNarrow"/>
          <w:color w:val="000000"/>
        </w:rPr>
        <w:t>.</w:t>
      </w:r>
    </w:p>
    <w:p w:rsidR="001945BF" w:rsidRPr="009C1A9A" w:rsidRDefault="00321545"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TrebuchetMS"/>
          <w:color w:val="000000"/>
          <w:sz w:val="24"/>
          <w:szCs w:val="24"/>
        </w:rPr>
        <w:t>m</w:t>
      </w:r>
      <w:r w:rsidR="001945BF" w:rsidRPr="009C1A9A">
        <w:rPr>
          <w:rFonts w:ascii="Arial Narrow" w:hAnsi="Arial Narrow" w:cs="TrebuchetMS"/>
          <w:color w:val="000000"/>
          <w:sz w:val="24"/>
          <w:szCs w:val="24"/>
        </w:rPr>
        <w:t xml:space="preserve">. </w:t>
      </w:r>
      <w:r w:rsidR="001945BF" w:rsidRPr="009C1A9A">
        <w:rPr>
          <w:rFonts w:ascii="Arial Narrow" w:hAnsi="Arial Narrow" w:cs="ArialNarrow"/>
          <w:color w:val="000000"/>
        </w:rPr>
        <w:t>Technical Documentation (Product Brochures, leaflets, manuals, drawings). An index of technical documentation</w:t>
      </w:r>
      <w:r w:rsidR="00FB4D94">
        <w:rPr>
          <w:rFonts w:ascii="Arial Narrow" w:hAnsi="Arial Narrow" w:cs="ArialNarrow"/>
          <w:color w:val="000000"/>
        </w:rPr>
        <w:t xml:space="preserve"> </w:t>
      </w:r>
      <w:r w:rsidR="001945BF" w:rsidRPr="009C1A9A">
        <w:rPr>
          <w:rFonts w:ascii="Arial Narrow" w:hAnsi="Arial Narrow" w:cs="ArialNarrow"/>
          <w:color w:val="000000"/>
        </w:rPr>
        <w:t>submitted with the offer must be enclosed.</w:t>
      </w:r>
    </w:p>
    <w:p w:rsidR="001945BF" w:rsidRPr="009C1A9A" w:rsidRDefault="00321545"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TrebuchetMS"/>
          <w:color w:val="000000"/>
          <w:sz w:val="24"/>
          <w:szCs w:val="24"/>
        </w:rPr>
        <w:t>n</w:t>
      </w:r>
      <w:r w:rsidR="001945BF" w:rsidRPr="009C1A9A">
        <w:rPr>
          <w:rFonts w:ascii="Arial Narrow" w:hAnsi="Arial Narrow" w:cs="TrebuchetMS"/>
          <w:color w:val="000000"/>
          <w:sz w:val="24"/>
          <w:szCs w:val="24"/>
        </w:rPr>
        <w:t xml:space="preserve">. </w:t>
      </w:r>
      <w:r w:rsidR="001945BF" w:rsidRPr="009C1A9A">
        <w:rPr>
          <w:rFonts w:ascii="Arial Narrow" w:hAnsi="Arial Narrow" w:cs="ArialNarrow"/>
          <w:color w:val="000000"/>
        </w:rPr>
        <w:t>Media containing the detailed pictures of the machine its dimensions and functioning of the machine etc.</w:t>
      </w:r>
    </w:p>
    <w:p w:rsidR="001945BF" w:rsidRPr="009C1A9A" w:rsidRDefault="00321545"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TrebuchetMS"/>
          <w:color w:val="000000"/>
          <w:sz w:val="24"/>
          <w:szCs w:val="24"/>
        </w:rPr>
        <w:t>o</w:t>
      </w:r>
      <w:r w:rsidR="001945BF" w:rsidRPr="009C1A9A">
        <w:rPr>
          <w:rFonts w:ascii="Arial Narrow" w:hAnsi="Arial Narrow" w:cs="TrebuchetMS"/>
          <w:color w:val="000000"/>
          <w:sz w:val="24"/>
          <w:szCs w:val="24"/>
        </w:rPr>
        <w:t xml:space="preserve">. </w:t>
      </w:r>
      <w:r w:rsidR="001945BF" w:rsidRPr="009C1A9A">
        <w:rPr>
          <w:rFonts w:ascii="Arial Narrow" w:hAnsi="Arial Narrow" w:cs="ArialNarrow"/>
          <w:color w:val="000000"/>
        </w:rPr>
        <w:t>A detailed list of the other site requirements for machine operational and functioni</w:t>
      </w:r>
      <w:r w:rsidR="004E0960" w:rsidRPr="009C1A9A">
        <w:rPr>
          <w:rFonts w:ascii="Arial Narrow" w:hAnsi="Arial Narrow" w:cs="ArialNarrow"/>
          <w:color w:val="000000"/>
        </w:rPr>
        <w:t xml:space="preserve">ng of the machine </w:t>
      </w:r>
      <w:r w:rsidR="00892915" w:rsidRPr="009C1A9A">
        <w:rPr>
          <w:rFonts w:ascii="Arial Narrow" w:hAnsi="Arial Narrow" w:cs="ArialNarrow"/>
          <w:color w:val="000000"/>
        </w:rPr>
        <w:t>covering temperature</w:t>
      </w:r>
      <w:r w:rsidR="001945BF" w:rsidRPr="009C1A9A">
        <w:rPr>
          <w:rFonts w:ascii="Arial Narrow" w:hAnsi="Arial Narrow" w:cs="ArialNarrow"/>
          <w:color w:val="000000"/>
        </w:rPr>
        <w:t>, power requirement and other safety precautions.</w:t>
      </w:r>
    </w:p>
    <w:p w:rsidR="00AD0BB9" w:rsidRPr="009C1A9A" w:rsidRDefault="00321545"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TrebuchetMS"/>
          <w:color w:val="000000"/>
          <w:sz w:val="24"/>
          <w:szCs w:val="24"/>
        </w:rPr>
        <w:t>p</w:t>
      </w:r>
      <w:r w:rsidR="001945BF" w:rsidRPr="009C1A9A">
        <w:rPr>
          <w:rFonts w:ascii="Arial Narrow" w:hAnsi="Arial Narrow" w:cs="TrebuchetMS"/>
          <w:color w:val="000000"/>
          <w:sz w:val="24"/>
          <w:szCs w:val="24"/>
        </w:rPr>
        <w:t xml:space="preserve">. </w:t>
      </w:r>
      <w:r w:rsidR="001945BF" w:rsidRPr="009C1A9A">
        <w:rPr>
          <w:rFonts w:ascii="Arial Narrow" w:hAnsi="Arial Narrow" w:cs="ArialNarrow"/>
          <w:color w:val="000000"/>
        </w:rPr>
        <w:t>It is mandatory to furnish the make &amp; model of the machine quoted.</w:t>
      </w:r>
    </w:p>
    <w:p w:rsidR="004E0960" w:rsidRPr="009C1A9A" w:rsidRDefault="004E0960" w:rsidP="006F7C18">
      <w:pPr>
        <w:autoSpaceDE w:val="0"/>
        <w:autoSpaceDN w:val="0"/>
        <w:adjustRightInd w:val="0"/>
        <w:spacing w:after="0" w:line="240" w:lineRule="auto"/>
        <w:jc w:val="both"/>
        <w:rPr>
          <w:rFonts w:ascii="Arial Narrow" w:hAnsi="Arial Narrow" w:cs="ArialNarrow"/>
          <w:color w:val="000000"/>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Bold"/>
          <w:b/>
          <w:bCs/>
          <w:color w:val="000000"/>
        </w:rPr>
        <w:t>1 .1.2</w:t>
      </w:r>
      <w:r w:rsidR="006F7C18" w:rsidRPr="009C1A9A">
        <w:rPr>
          <w:rFonts w:ascii="Arial Narrow" w:hAnsi="Arial Narrow" w:cs="ArialNarrow-Bold"/>
          <w:b/>
          <w:bCs/>
          <w:color w:val="000000"/>
        </w:rPr>
        <w:t>. Contents of the Financial Bid:</w:t>
      </w:r>
    </w:p>
    <w:p w:rsidR="006F7C18" w:rsidRPr="009C1A9A" w:rsidRDefault="006F7C18" w:rsidP="006F7C18">
      <w:pPr>
        <w:autoSpaceDE w:val="0"/>
        <w:autoSpaceDN w:val="0"/>
        <w:adjustRightInd w:val="0"/>
        <w:spacing w:after="0" w:line="240" w:lineRule="auto"/>
        <w:jc w:val="both"/>
        <w:rPr>
          <w:rFonts w:ascii="Arial Narrow" w:hAnsi="Arial Narrow" w:cs="ArialNarrow-Bold"/>
          <w:b/>
          <w:bCs/>
          <w:color w:val="000000"/>
          <w:sz w:val="10"/>
          <w:szCs w:val="10"/>
        </w:rPr>
      </w:pPr>
    </w:p>
    <w:p w:rsidR="001945BF" w:rsidRPr="009C1A9A" w:rsidRDefault="001945BF" w:rsidP="006F7C18">
      <w:pPr>
        <w:pStyle w:val="ListParagraph"/>
        <w:numPr>
          <w:ilvl w:val="0"/>
          <w:numId w:val="3"/>
        </w:num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 xml:space="preserve">Sealed </w:t>
      </w:r>
      <w:r w:rsidR="00A32F07" w:rsidRPr="009C1A9A">
        <w:rPr>
          <w:rFonts w:ascii="Arial Narrow" w:hAnsi="Arial Narrow" w:cs="ArialNarrow"/>
          <w:color w:val="000000"/>
        </w:rPr>
        <w:t>financial</w:t>
      </w:r>
      <w:r w:rsidRPr="009C1A9A">
        <w:rPr>
          <w:rFonts w:ascii="Arial Narrow" w:hAnsi="Arial Narrow" w:cs="ArialNarrow"/>
          <w:color w:val="000000"/>
        </w:rPr>
        <w:t xml:space="preserve"> bid </w:t>
      </w:r>
      <w:r w:rsidRPr="009C1A9A">
        <w:rPr>
          <w:rFonts w:ascii="Arial Narrow" w:hAnsi="Arial Narrow" w:cs="ArialNarrow-Bold"/>
          <w:b/>
          <w:bCs/>
          <w:color w:val="000000"/>
        </w:rPr>
        <w:t xml:space="preserve">as per Annexure D </w:t>
      </w:r>
      <w:r w:rsidRPr="009C1A9A">
        <w:rPr>
          <w:rFonts w:ascii="Arial Narrow" w:hAnsi="Arial Narrow" w:cs="ArialNarrow"/>
          <w:color w:val="000000"/>
        </w:rPr>
        <w:t>which should contain all price information, including AMC details.</w:t>
      </w:r>
    </w:p>
    <w:p w:rsidR="006F7C18" w:rsidRPr="009C1A9A" w:rsidRDefault="006F7C18" w:rsidP="006F7C18">
      <w:pPr>
        <w:autoSpaceDE w:val="0"/>
        <w:autoSpaceDN w:val="0"/>
        <w:adjustRightInd w:val="0"/>
        <w:spacing w:after="0" w:line="240" w:lineRule="auto"/>
        <w:jc w:val="both"/>
        <w:rPr>
          <w:rFonts w:ascii="Arial Narrow" w:hAnsi="Arial Narrow" w:cs="ArialNarrow"/>
          <w:color w:val="000000"/>
        </w:rPr>
      </w:pPr>
    </w:p>
    <w:p w:rsidR="006F7C18" w:rsidRPr="009C1A9A" w:rsidRDefault="006F7C18" w:rsidP="006F7C18">
      <w:pPr>
        <w:autoSpaceDE w:val="0"/>
        <w:autoSpaceDN w:val="0"/>
        <w:adjustRightInd w:val="0"/>
        <w:spacing w:after="0" w:line="240" w:lineRule="auto"/>
        <w:jc w:val="both"/>
        <w:rPr>
          <w:rFonts w:ascii="Arial Narrow" w:hAnsi="Arial Narrow" w:cs="ArialNarrow"/>
          <w:color w:val="000000"/>
        </w:rPr>
      </w:pPr>
    </w:p>
    <w:p w:rsidR="004E0960" w:rsidRPr="009C1A9A" w:rsidRDefault="004E0960" w:rsidP="006F7C18">
      <w:pPr>
        <w:pStyle w:val="ListParagraph"/>
        <w:autoSpaceDE w:val="0"/>
        <w:autoSpaceDN w:val="0"/>
        <w:adjustRightInd w:val="0"/>
        <w:spacing w:after="0" w:line="240" w:lineRule="auto"/>
        <w:jc w:val="both"/>
        <w:rPr>
          <w:rFonts w:ascii="Arial Narrow" w:hAnsi="Arial Narrow" w:cs="ArialNarrow"/>
          <w:color w:val="000000"/>
          <w:sz w:val="12"/>
          <w:szCs w:val="12"/>
        </w:rPr>
      </w:pPr>
    </w:p>
    <w:p w:rsidR="001945BF" w:rsidRPr="009C1A9A" w:rsidRDefault="001945BF" w:rsidP="007E2192">
      <w:pPr>
        <w:pStyle w:val="a"/>
      </w:pPr>
      <w:r w:rsidRPr="009C1A9A">
        <w:t>1.2</w:t>
      </w:r>
      <w:r w:rsidR="005F1571" w:rsidRPr="009C1A9A">
        <w:t xml:space="preserve">. </w:t>
      </w:r>
      <w:r w:rsidRPr="009C1A9A">
        <w:t>Submission of Bids</w:t>
      </w:r>
    </w:p>
    <w:p w:rsidR="006F7C18" w:rsidRPr="009C1A9A" w:rsidRDefault="006F7C18" w:rsidP="006F7C18">
      <w:pPr>
        <w:autoSpaceDE w:val="0"/>
        <w:autoSpaceDN w:val="0"/>
        <w:adjustRightInd w:val="0"/>
        <w:spacing w:after="0" w:line="240" w:lineRule="auto"/>
        <w:jc w:val="both"/>
        <w:rPr>
          <w:rFonts w:ascii="Arial Narrow" w:hAnsi="Arial Narrow" w:cs="ArialNarrow-Bold"/>
          <w:b/>
          <w:bCs/>
          <w:color w:val="000000"/>
        </w:rPr>
      </w:pPr>
    </w:p>
    <w:p w:rsidR="001945BF" w:rsidRPr="008A6DE3" w:rsidRDefault="001945BF" w:rsidP="006F7C18">
      <w:pPr>
        <w:autoSpaceDE w:val="0"/>
        <w:autoSpaceDN w:val="0"/>
        <w:adjustRightInd w:val="0"/>
        <w:spacing w:after="0" w:line="240" w:lineRule="auto"/>
        <w:jc w:val="both"/>
        <w:rPr>
          <w:rFonts w:ascii="Arial Narrow" w:hAnsi="Arial Narrow" w:cs="ArialNarrow"/>
          <w:b/>
          <w:color w:val="000000"/>
        </w:rPr>
      </w:pPr>
      <w:r w:rsidRPr="008A6DE3">
        <w:rPr>
          <w:rFonts w:ascii="Arial Narrow" w:hAnsi="Arial Narrow" w:cs="ArialNarrow"/>
          <w:b/>
          <w:color w:val="000000"/>
        </w:rPr>
        <w:t>1.2.1. Technical Bid</w:t>
      </w:r>
    </w:p>
    <w:p w:rsidR="006F7C18" w:rsidRPr="009C1A9A" w:rsidRDefault="006F7C18" w:rsidP="006F7C18">
      <w:pPr>
        <w:autoSpaceDE w:val="0"/>
        <w:autoSpaceDN w:val="0"/>
        <w:adjustRightInd w:val="0"/>
        <w:spacing w:after="0" w:line="240" w:lineRule="auto"/>
        <w:jc w:val="both"/>
        <w:rPr>
          <w:rFonts w:ascii="Arial Narrow" w:hAnsi="Arial Narrow" w:cs="ArialNarrow"/>
          <w:color w:val="000000"/>
          <w:sz w:val="10"/>
          <w:szCs w:val="10"/>
        </w:rPr>
      </w:pPr>
    </w:p>
    <w:p w:rsidR="005F1571" w:rsidRPr="009C1A9A" w:rsidRDefault="001945BF" w:rsidP="006F7C18">
      <w:pPr>
        <w:autoSpaceDE w:val="0"/>
        <w:autoSpaceDN w:val="0"/>
        <w:adjustRightInd w:val="0"/>
        <w:spacing w:after="0" w:line="240" w:lineRule="auto"/>
        <w:jc w:val="both"/>
        <w:rPr>
          <w:rFonts w:ascii="Arial Narrow" w:hAnsi="Arial Narrow" w:cs="Times New Roman"/>
          <w:color w:val="000000"/>
          <w:sz w:val="20"/>
          <w:szCs w:val="20"/>
        </w:rPr>
      </w:pPr>
      <w:r w:rsidRPr="009C1A9A">
        <w:rPr>
          <w:rFonts w:ascii="Arial Narrow" w:hAnsi="Arial Narrow" w:cs="ArialNarrow"/>
          <w:color w:val="000000"/>
        </w:rPr>
        <w:t xml:space="preserve">The Technical Bid for </w:t>
      </w:r>
      <w:r w:rsidR="004E0960" w:rsidRPr="009C1A9A">
        <w:rPr>
          <w:rFonts w:ascii="Arial Narrow" w:hAnsi="Arial Narrow" w:cs="Times New Roman"/>
          <w:b/>
          <w:color w:val="000000"/>
          <w:sz w:val="24"/>
          <w:szCs w:val="24"/>
        </w:rPr>
        <w:t xml:space="preserve">Micro ATM </w:t>
      </w:r>
      <w:r w:rsidR="00321545">
        <w:rPr>
          <w:rFonts w:ascii="Arial Narrow" w:hAnsi="Arial Narrow" w:cs="Times New Roman"/>
          <w:b/>
          <w:color w:val="000000"/>
          <w:sz w:val="24"/>
          <w:szCs w:val="24"/>
        </w:rPr>
        <w:t>(</w:t>
      </w:r>
      <w:r w:rsidR="004E0960" w:rsidRPr="009C1A9A">
        <w:rPr>
          <w:rFonts w:ascii="Arial Narrow" w:hAnsi="Arial Narrow" w:cs="Times New Roman"/>
          <w:b/>
          <w:color w:val="000000"/>
          <w:sz w:val="24"/>
          <w:szCs w:val="24"/>
        </w:rPr>
        <w:t xml:space="preserve">UIDAI </w:t>
      </w:r>
      <w:r w:rsidR="00321545">
        <w:rPr>
          <w:rFonts w:ascii="Arial Narrow" w:hAnsi="Arial Narrow" w:cs="Times New Roman"/>
          <w:b/>
          <w:color w:val="000000"/>
          <w:sz w:val="24"/>
          <w:szCs w:val="24"/>
        </w:rPr>
        <w:t>1.5.1</w:t>
      </w:r>
      <w:r w:rsidR="004E0960" w:rsidRPr="009C1A9A">
        <w:rPr>
          <w:rFonts w:ascii="Arial Narrow" w:hAnsi="Arial Narrow" w:cs="Times New Roman"/>
          <w:b/>
          <w:color w:val="000000"/>
          <w:sz w:val="24"/>
          <w:szCs w:val="24"/>
        </w:rPr>
        <w:t xml:space="preserve">   IBA-IDRBT standard),</w:t>
      </w:r>
      <w:r w:rsidRPr="009C1A9A">
        <w:rPr>
          <w:rFonts w:ascii="Arial Narrow" w:hAnsi="Arial Narrow" w:cs="ArialNarrow"/>
          <w:color w:val="000000"/>
        </w:rPr>
        <w:t xml:space="preserve"> is to be sealed in a separate Envelope </w:t>
      </w:r>
      <w:r w:rsidR="00DF545F" w:rsidRPr="009C1A9A">
        <w:rPr>
          <w:rFonts w:ascii="Arial Narrow" w:hAnsi="Arial Narrow" w:cs="ArialNarrow"/>
          <w:color w:val="000000"/>
        </w:rPr>
        <w:t>super scribed</w:t>
      </w:r>
      <w:r w:rsidRPr="009C1A9A">
        <w:rPr>
          <w:rFonts w:ascii="Arial Narrow" w:hAnsi="Arial Narrow" w:cs="ArialNarrow"/>
          <w:color w:val="000000"/>
        </w:rPr>
        <w:t xml:space="preserve"> on</w:t>
      </w:r>
      <w:r w:rsidR="00FB4D94">
        <w:rPr>
          <w:rFonts w:ascii="Arial Narrow" w:hAnsi="Arial Narrow" w:cs="ArialNarrow"/>
          <w:color w:val="000000"/>
        </w:rPr>
        <w:t xml:space="preserve"> </w:t>
      </w:r>
      <w:r w:rsidRPr="009C1A9A">
        <w:rPr>
          <w:rFonts w:ascii="Arial Narrow" w:hAnsi="Arial Narrow" w:cs="ArialNarrow"/>
          <w:color w:val="000000"/>
        </w:rPr>
        <w:t>the top of the cover as “</w:t>
      </w:r>
      <w:r w:rsidRPr="009C1A9A">
        <w:rPr>
          <w:rFonts w:ascii="Arial Narrow" w:hAnsi="Arial Narrow" w:cs="ArialNarrow-Bold"/>
          <w:b/>
          <w:bCs/>
          <w:color w:val="000000"/>
        </w:rPr>
        <w:t>RFP –</w:t>
      </w:r>
      <w:r w:rsidR="00DF545F" w:rsidRPr="009C1A9A">
        <w:rPr>
          <w:rFonts w:ascii="Arial Narrow" w:hAnsi="Arial Narrow" w:cs="ArialNarrow-Bold"/>
          <w:b/>
          <w:bCs/>
          <w:color w:val="000000"/>
        </w:rPr>
        <w:t>0</w:t>
      </w:r>
      <w:r w:rsidR="00A32F07">
        <w:rPr>
          <w:rFonts w:ascii="Arial Narrow" w:hAnsi="Arial Narrow" w:cs="ArialNarrow-Bold"/>
          <w:b/>
          <w:bCs/>
          <w:color w:val="000000"/>
        </w:rPr>
        <w:t>1</w:t>
      </w:r>
      <w:r w:rsidR="009857CA">
        <w:rPr>
          <w:rFonts w:ascii="Arial Narrow" w:hAnsi="Arial Narrow" w:cs="ArialNarrow-Bold"/>
          <w:b/>
          <w:bCs/>
          <w:color w:val="000000"/>
        </w:rPr>
        <w:t>/MATM</w:t>
      </w:r>
      <w:r w:rsidR="00DF545F" w:rsidRPr="009C1A9A">
        <w:rPr>
          <w:rFonts w:ascii="Arial Narrow" w:hAnsi="Arial Narrow" w:cs="ArialNarrow-Bold"/>
          <w:b/>
          <w:bCs/>
          <w:color w:val="000000"/>
        </w:rPr>
        <w:t xml:space="preserve">/2014-15. </w:t>
      </w:r>
      <w:r w:rsidR="00785881" w:rsidRPr="009C1A9A">
        <w:rPr>
          <w:rFonts w:ascii="Arial Narrow" w:hAnsi="Arial Narrow" w:cs="ArialNarrow-Bold"/>
          <w:b/>
          <w:bCs/>
          <w:color w:val="000000"/>
        </w:rPr>
        <w:t>Dt.</w:t>
      </w:r>
      <w:r w:rsidR="00785881">
        <w:rPr>
          <w:rFonts w:ascii="Arial Narrow" w:hAnsi="Arial Narrow" w:cs="ArialNarrow-Bold"/>
          <w:b/>
          <w:bCs/>
          <w:color w:val="000000"/>
        </w:rPr>
        <w:t>27.03.2015</w:t>
      </w:r>
      <w:r w:rsidR="00785881" w:rsidRPr="009C1A9A">
        <w:rPr>
          <w:rFonts w:ascii="Arial Narrow" w:hAnsi="Arial Narrow" w:cs="ArialNarrow-Bold"/>
          <w:b/>
          <w:bCs/>
          <w:color w:val="000000"/>
        </w:rPr>
        <w:t xml:space="preserve"> Technical</w:t>
      </w:r>
      <w:r w:rsidRPr="009C1A9A">
        <w:rPr>
          <w:rFonts w:ascii="Arial Narrow" w:hAnsi="Arial Narrow" w:cs="ArialNarrow-Bold"/>
          <w:b/>
          <w:bCs/>
          <w:color w:val="000000"/>
        </w:rPr>
        <w:t xml:space="preserve"> Bid for</w:t>
      </w:r>
      <w:r w:rsidR="005F1571" w:rsidRPr="009C1A9A">
        <w:rPr>
          <w:rFonts w:ascii="Arial Narrow" w:hAnsi="Arial Narrow" w:cs="Times New Roman"/>
          <w:b/>
          <w:color w:val="000000"/>
        </w:rPr>
        <w:t xml:space="preserve"> Micro ATM </w:t>
      </w:r>
      <w:r w:rsidR="00321545">
        <w:rPr>
          <w:rFonts w:ascii="Arial Narrow" w:hAnsi="Arial Narrow" w:cs="Times New Roman"/>
          <w:b/>
          <w:color w:val="000000"/>
        </w:rPr>
        <w:t>(</w:t>
      </w:r>
      <w:r w:rsidR="005F1571" w:rsidRPr="009C1A9A">
        <w:rPr>
          <w:rFonts w:ascii="Arial Narrow" w:hAnsi="Arial Narrow" w:cs="Times New Roman"/>
          <w:b/>
          <w:color w:val="000000"/>
        </w:rPr>
        <w:t>UIDAI</w:t>
      </w:r>
      <w:r w:rsidR="00785881" w:rsidRPr="009C1A9A">
        <w:rPr>
          <w:rFonts w:ascii="Arial Narrow" w:hAnsi="Arial Narrow" w:cs="Times New Roman"/>
          <w:b/>
          <w:color w:val="000000"/>
        </w:rPr>
        <w:t>1.5.1 IBA</w:t>
      </w:r>
      <w:r w:rsidR="005F1571" w:rsidRPr="009C1A9A">
        <w:rPr>
          <w:rFonts w:ascii="Arial Narrow" w:hAnsi="Arial Narrow" w:cs="Times New Roman"/>
          <w:b/>
          <w:color w:val="000000"/>
        </w:rPr>
        <w:t>-IDRBT standard),</w:t>
      </w:r>
    </w:p>
    <w:p w:rsidR="005F1571" w:rsidRPr="009C1A9A" w:rsidRDefault="005F1571" w:rsidP="006F7C18">
      <w:pPr>
        <w:autoSpaceDE w:val="0"/>
        <w:autoSpaceDN w:val="0"/>
        <w:adjustRightInd w:val="0"/>
        <w:spacing w:after="0" w:line="240" w:lineRule="auto"/>
        <w:jc w:val="both"/>
        <w:rPr>
          <w:rFonts w:ascii="Arial Narrow" w:hAnsi="Arial Narrow" w:cs="ArialNarrow"/>
          <w:color w:val="000000"/>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The Technical Bid must contain EMD/ Bank Guarantee. The bids submitted without EMD will be rejected.</w:t>
      </w:r>
      <w:r w:rsidR="00FB4D94">
        <w:rPr>
          <w:rFonts w:ascii="Arial Narrow" w:hAnsi="Arial Narrow" w:cs="ArialNarrow"/>
          <w:color w:val="000000"/>
        </w:rPr>
        <w:t xml:space="preserve"> </w:t>
      </w:r>
      <w:r w:rsidRPr="009C1A9A">
        <w:rPr>
          <w:rFonts w:ascii="Arial Narrow" w:hAnsi="Arial Narrow" w:cs="ArialNarrow"/>
          <w:color w:val="000000"/>
        </w:rPr>
        <w:t>Placing of EMD in any other cover i.e. financial bid will make bid invalid and Bank shall disqualify such bids.</w:t>
      </w:r>
    </w:p>
    <w:p w:rsidR="006F7C18" w:rsidRPr="009C1A9A" w:rsidRDefault="006F7C18" w:rsidP="006F7C18">
      <w:pPr>
        <w:autoSpaceDE w:val="0"/>
        <w:autoSpaceDN w:val="0"/>
        <w:adjustRightInd w:val="0"/>
        <w:spacing w:after="0" w:line="240" w:lineRule="auto"/>
        <w:jc w:val="both"/>
        <w:rPr>
          <w:rFonts w:ascii="Arial Narrow" w:hAnsi="Arial Narrow" w:cs="ArialNarrow"/>
          <w:color w:val="000000"/>
          <w:sz w:val="10"/>
          <w:szCs w:val="10"/>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1.2.2. The Technical Bid should be complete</w:t>
      </w:r>
      <w:r w:rsidR="007F317B">
        <w:rPr>
          <w:rFonts w:ascii="Arial Narrow" w:hAnsi="Arial Narrow" w:cs="ArialNarrow"/>
          <w:color w:val="000000"/>
        </w:rPr>
        <w:t>d</w:t>
      </w:r>
      <w:r w:rsidRPr="009C1A9A">
        <w:rPr>
          <w:rFonts w:ascii="Arial Narrow" w:hAnsi="Arial Narrow" w:cs="ArialNarrow"/>
          <w:color w:val="000000"/>
        </w:rPr>
        <w:t xml:space="preserve"> in all respects and contain all information sought for</w:t>
      </w:r>
      <w:r w:rsidRPr="009C1A9A">
        <w:rPr>
          <w:rFonts w:ascii="Arial Narrow" w:hAnsi="Arial Narrow" w:cs="ArialNarrow-Bold"/>
          <w:b/>
          <w:bCs/>
          <w:color w:val="000000"/>
        </w:rPr>
        <w:t xml:space="preserve">. </w:t>
      </w:r>
      <w:r w:rsidRPr="009C1A9A">
        <w:rPr>
          <w:rFonts w:ascii="Arial Narrow" w:hAnsi="Arial Narrow" w:cs="ArialNarrow"/>
          <w:color w:val="000000"/>
        </w:rPr>
        <w:t xml:space="preserve">The Technical Bid </w:t>
      </w:r>
      <w:r w:rsidRPr="009C1A9A">
        <w:rPr>
          <w:rFonts w:ascii="Arial Narrow" w:hAnsi="Arial Narrow" w:cs="ArialNarrow-Bold"/>
          <w:b/>
          <w:bCs/>
          <w:color w:val="000000"/>
        </w:rPr>
        <w:t>should</w:t>
      </w:r>
      <w:r w:rsidR="00FB4D94">
        <w:rPr>
          <w:rFonts w:ascii="Arial Narrow" w:hAnsi="Arial Narrow" w:cs="ArialNarrow-Bold"/>
          <w:b/>
          <w:bCs/>
          <w:color w:val="000000"/>
        </w:rPr>
        <w:t xml:space="preserve"> </w:t>
      </w:r>
      <w:r w:rsidRPr="009C1A9A">
        <w:rPr>
          <w:rFonts w:ascii="Arial Narrow" w:hAnsi="Arial Narrow" w:cs="ArialNarrow-Bold"/>
          <w:b/>
          <w:bCs/>
          <w:color w:val="000000"/>
        </w:rPr>
        <w:t xml:space="preserve">not contain any price information. </w:t>
      </w:r>
      <w:r w:rsidRPr="009C1A9A">
        <w:rPr>
          <w:rFonts w:ascii="Arial Narrow" w:hAnsi="Arial Narrow" w:cs="ArialNarrow"/>
          <w:color w:val="000000"/>
        </w:rPr>
        <w:t>The Technical Bid should be complete</w:t>
      </w:r>
      <w:r w:rsidR="007F317B">
        <w:rPr>
          <w:rFonts w:ascii="Arial Narrow" w:hAnsi="Arial Narrow" w:cs="ArialNarrow"/>
          <w:color w:val="000000"/>
        </w:rPr>
        <w:t>d</w:t>
      </w:r>
      <w:r w:rsidRPr="009C1A9A">
        <w:rPr>
          <w:rFonts w:ascii="Arial Narrow" w:hAnsi="Arial Narrow" w:cs="ArialNarrow"/>
          <w:color w:val="000000"/>
        </w:rPr>
        <w:t xml:space="preserve"> to indicate that all products and services</w:t>
      </w:r>
      <w:r w:rsidR="00FB4D94">
        <w:rPr>
          <w:rFonts w:ascii="Arial Narrow" w:hAnsi="Arial Narrow" w:cs="ArialNarrow"/>
          <w:color w:val="000000"/>
        </w:rPr>
        <w:t xml:space="preserve"> </w:t>
      </w:r>
      <w:r w:rsidRPr="009C1A9A">
        <w:rPr>
          <w:rFonts w:ascii="Arial Narrow" w:hAnsi="Arial Narrow" w:cs="ArialNarrow"/>
          <w:color w:val="000000"/>
        </w:rPr>
        <w:t>sought for are quoted.</w:t>
      </w:r>
    </w:p>
    <w:p w:rsidR="006020F1" w:rsidRPr="009C1A9A" w:rsidRDefault="006020F1" w:rsidP="006F7C18">
      <w:pPr>
        <w:autoSpaceDE w:val="0"/>
        <w:autoSpaceDN w:val="0"/>
        <w:adjustRightInd w:val="0"/>
        <w:spacing w:after="0" w:line="240" w:lineRule="auto"/>
        <w:jc w:val="both"/>
        <w:rPr>
          <w:rFonts w:ascii="Arial Narrow" w:hAnsi="Arial Narrow" w:cs="ArialNarrow"/>
          <w:color w:val="000000"/>
        </w:rPr>
      </w:pPr>
    </w:p>
    <w:p w:rsidR="001945BF" w:rsidRPr="008A6DE3" w:rsidRDefault="001945BF" w:rsidP="006F7C18">
      <w:pPr>
        <w:autoSpaceDE w:val="0"/>
        <w:autoSpaceDN w:val="0"/>
        <w:adjustRightInd w:val="0"/>
        <w:spacing w:after="0" w:line="240" w:lineRule="auto"/>
        <w:jc w:val="both"/>
        <w:rPr>
          <w:rFonts w:ascii="Arial Narrow" w:hAnsi="Arial Narrow" w:cs="ArialNarrow-Bold"/>
          <w:b/>
          <w:bCs/>
          <w:color w:val="000000"/>
        </w:rPr>
      </w:pPr>
      <w:r w:rsidRPr="008A6DE3">
        <w:rPr>
          <w:rFonts w:ascii="Arial Narrow" w:hAnsi="Arial Narrow" w:cs="ArialNarrow"/>
          <w:b/>
          <w:color w:val="000000"/>
        </w:rPr>
        <w:t xml:space="preserve">1 .2.3. </w:t>
      </w:r>
      <w:r w:rsidRPr="008A6DE3">
        <w:rPr>
          <w:rFonts w:ascii="Arial Narrow" w:hAnsi="Arial Narrow" w:cs="ArialNarrow-Bold"/>
          <w:b/>
          <w:bCs/>
          <w:color w:val="000000"/>
        </w:rPr>
        <w:t>Financial Bid</w:t>
      </w:r>
    </w:p>
    <w:p w:rsidR="006F7C18" w:rsidRPr="009C1A9A" w:rsidRDefault="006F7C18" w:rsidP="006F7C18">
      <w:pPr>
        <w:autoSpaceDE w:val="0"/>
        <w:autoSpaceDN w:val="0"/>
        <w:adjustRightInd w:val="0"/>
        <w:spacing w:after="0" w:line="240" w:lineRule="auto"/>
        <w:jc w:val="both"/>
        <w:rPr>
          <w:rFonts w:ascii="Arial Narrow" w:hAnsi="Arial Narrow" w:cs="ArialNarrow-Bold"/>
          <w:b/>
          <w:bCs/>
          <w:color w:val="000000"/>
          <w:sz w:val="12"/>
          <w:szCs w:val="12"/>
        </w:rPr>
      </w:pPr>
    </w:p>
    <w:p w:rsidR="001945BF" w:rsidRPr="009C1A9A" w:rsidRDefault="00DF545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The Financial Bid for</w:t>
      </w:r>
      <w:r w:rsidR="004E0960" w:rsidRPr="009C1A9A">
        <w:rPr>
          <w:rFonts w:ascii="Arial Narrow" w:hAnsi="Arial Narrow" w:cs="Times New Roman"/>
          <w:color w:val="000000"/>
          <w:sz w:val="24"/>
          <w:szCs w:val="24"/>
        </w:rPr>
        <w:t xml:space="preserve"> Micro ATM </w:t>
      </w:r>
      <w:r w:rsidR="00321545">
        <w:rPr>
          <w:rFonts w:ascii="Arial Narrow" w:hAnsi="Arial Narrow" w:cs="Times New Roman"/>
          <w:color w:val="000000"/>
          <w:sz w:val="24"/>
          <w:szCs w:val="24"/>
        </w:rPr>
        <w:t>(UIDAI</w:t>
      </w:r>
      <w:r w:rsidR="004E0960" w:rsidRPr="009C1A9A">
        <w:rPr>
          <w:rFonts w:ascii="Arial Narrow" w:hAnsi="Arial Narrow" w:cs="Times New Roman"/>
          <w:color w:val="000000"/>
          <w:sz w:val="24"/>
          <w:szCs w:val="24"/>
        </w:rPr>
        <w:t>1.5.1    IBA-IDRBT standard)</w:t>
      </w:r>
      <w:r w:rsidR="00785881" w:rsidRPr="009C1A9A">
        <w:rPr>
          <w:rFonts w:ascii="Arial Narrow" w:hAnsi="Arial Narrow" w:cs="Times New Roman"/>
          <w:color w:val="000000"/>
          <w:sz w:val="24"/>
          <w:szCs w:val="24"/>
        </w:rPr>
        <w:t xml:space="preserve">, </w:t>
      </w:r>
      <w:r w:rsidR="00785881" w:rsidRPr="009C1A9A">
        <w:rPr>
          <w:rFonts w:ascii="Arial Narrow" w:hAnsi="Arial Narrow" w:cs="ArialNarrow"/>
          <w:color w:val="000000"/>
        </w:rPr>
        <w:t>is</w:t>
      </w:r>
      <w:r w:rsidR="001945BF" w:rsidRPr="009C1A9A">
        <w:rPr>
          <w:rFonts w:ascii="Arial Narrow" w:hAnsi="Arial Narrow" w:cs="ArialNarrow"/>
          <w:color w:val="000000"/>
        </w:rPr>
        <w:t xml:space="preserve"> to be sealed in a separate envelope </w:t>
      </w:r>
      <w:r w:rsidR="00FB4D94" w:rsidRPr="009C1A9A">
        <w:rPr>
          <w:rFonts w:ascii="Arial Narrow" w:hAnsi="Arial Narrow" w:cs="ArialNarrow"/>
          <w:color w:val="000000"/>
        </w:rPr>
        <w:t>super scribed</w:t>
      </w:r>
      <w:r w:rsidR="001945BF" w:rsidRPr="009C1A9A">
        <w:rPr>
          <w:rFonts w:ascii="Arial Narrow" w:hAnsi="Arial Narrow" w:cs="ArialNarrow"/>
          <w:color w:val="000000"/>
        </w:rPr>
        <w:t xml:space="preserve"> on the</w:t>
      </w:r>
      <w:r w:rsidR="00FB4D94">
        <w:rPr>
          <w:rFonts w:ascii="Arial Narrow" w:hAnsi="Arial Narrow" w:cs="ArialNarrow"/>
          <w:color w:val="000000"/>
        </w:rPr>
        <w:t xml:space="preserve"> </w:t>
      </w:r>
      <w:r w:rsidR="001945BF" w:rsidRPr="009C1A9A">
        <w:rPr>
          <w:rFonts w:ascii="Arial Narrow" w:hAnsi="Arial Narrow" w:cs="ArialNarrow"/>
          <w:color w:val="000000"/>
        </w:rPr>
        <w:t>top of the cover as “</w:t>
      </w:r>
      <w:r w:rsidR="001945BF" w:rsidRPr="009C1A9A">
        <w:rPr>
          <w:rFonts w:ascii="Arial Narrow" w:hAnsi="Arial Narrow" w:cs="ArialNarrow-Bold"/>
          <w:b/>
          <w:bCs/>
          <w:color w:val="000000"/>
        </w:rPr>
        <w:t>RFP–</w:t>
      </w:r>
      <w:r w:rsidR="004567FF">
        <w:rPr>
          <w:rFonts w:ascii="Arial Narrow" w:hAnsi="Arial Narrow" w:cs="ArialNarrow-Bold"/>
          <w:b/>
          <w:bCs/>
          <w:color w:val="000000"/>
        </w:rPr>
        <w:t>0</w:t>
      </w:r>
      <w:r w:rsidR="00C17F97">
        <w:rPr>
          <w:rFonts w:ascii="Arial Narrow" w:hAnsi="Arial Narrow" w:cs="ArialNarrow-Bold"/>
          <w:b/>
          <w:bCs/>
          <w:color w:val="000000"/>
        </w:rPr>
        <w:t>1</w:t>
      </w:r>
      <w:r w:rsidR="009857CA">
        <w:rPr>
          <w:rFonts w:ascii="Arial Narrow" w:hAnsi="Arial Narrow" w:cs="ArialNarrow-Bold"/>
          <w:b/>
          <w:bCs/>
          <w:color w:val="000000"/>
        </w:rPr>
        <w:t>/MATM</w:t>
      </w:r>
      <w:r w:rsidR="008D4AAB">
        <w:rPr>
          <w:rFonts w:ascii="Arial Narrow" w:hAnsi="Arial Narrow" w:cs="ArialNarrow-Bold"/>
          <w:b/>
          <w:bCs/>
          <w:color w:val="000000"/>
        </w:rPr>
        <w:t>/2014-15. dtd</w:t>
      </w:r>
      <w:r w:rsidR="008D4AAB" w:rsidRPr="00AC136E">
        <w:rPr>
          <w:rFonts w:ascii="Arial Narrow" w:hAnsi="Arial Narrow" w:cs="ArialNarrow-Bold"/>
          <w:b/>
          <w:bCs/>
          <w:color w:val="000000"/>
          <w:highlight w:val="yellow"/>
        </w:rPr>
        <w:t>.</w:t>
      </w:r>
      <w:r w:rsidR="00C17F97">
        <w:rPr>
          <w:rFonts w:ascii="Arial Narrow" w:hAnsi="Arial Narrow" w:cs="ArialNarrow-Bold"/>
          <w:b/>
          <w:bCs/>
          <w:color w:val="000000"/>
        </w:rPr>
        <w:t>27</w:t>
      </w:r>
      <w:r w:rsidR="009857CA">
        <w:rPr>
          <w:rFonts w:ascii="Arial Narrow" w:hAnsi="Arial Narrow" w:cs="ArialNarrow-Bold"/>
          <w:b/>
          <w:bCs/>
          <w:color w:val="000000"/>
        </w:rPr>
        <w:t>.03.2015</w:t>
      </w:r>
      <w:r w:rsidR="001945BF" w:rsidRPr="009C1A9A">
        <w:rPr>
          <w:rFonts w:ascii="Arial Narrow" w:hAnsi="Arial Narrow" w:cs="ArialNarrow-Bold"/>
          <w:b/>
          <w:bCs/>
          <w:color w:val="000000"/>
        </w:rPr>
        <w:t>- Financial Bid for</w:t>
      </w:r>
      <w:r w:rsidR="004E0960" w:rsidRPr="009C1A9A">
        <w:rPr>
          <w:rFonts w:ascii="Arial Narrow" w:hAnsi="Arial Narrow" w:cs="Times New Roman"/>
          <w:b/>
          <w:color w:val="000000"/>
          <w:sz w:val="24"/>
          <w:szCs w:val="24"/>
        </w:rPr>
        <w:t xml:space="preserve"> Micro ATM </w:t>
      </w:r>
      <w:r w:rsidR="009857CA">
        <w:rPr>
          <w:rFonts w:ascii="Arial Narrow" w:hAnsi="Arial Narrow" w:cs="Times New Roman"/>
          <w:b/>
          <w:color w:val="000000"/>
          <w:sz w:val="24"/>
          <w:szCs w:val="24"/>
        </w:rPr>
        <w:t>(</w:t>
      </w:r>
      <w:r w:rsidR="004E0960" w:rsidRPr="009C1A9A">
        <w:rPr>
          <w:rFonts w:ascii="Arial Narrow" w:hAnsi="Arial Narrow" w:cs="Times New Roman"/>
          <w:b/>
          <w:color w:val="000000"/>
          <w:sz w:val="24"/>
          <w:szCs w:val="24"/>
        </w:rPr>
        <w:t>UIDAI</w:t>
      </w:r>
      <w:r w:rsidR="009857CA" w:rsidRPr="009C1A9A">
        <w:rPr>
          <w:rFonts w:ascii="Arial Narrow" w:hAnsi="Arial Narrow" w:cs="Times New Roman"/>
          <w:b/>
          <w:color w:val="000000"/>
          <w:sz w:val="24"/>
          <w:szCs w:val="24"/>
        </w:rPr>
        <w:t xml:space="preserve">1.5.1  </w:t>
      </w:r>
      <w:r w:rsidR="004E0960" w:rsidRPr="009C1A9A">
        <w:rPr>
          <w:rFonts w:ascii="Arial Narrow" w:hAnsi="Arial Narrow" w:cs="Times New Roman"/>
          <w:b/>
          <w:color w:val="000000"/>
          <w:sz w:val="24"/>
          <w:szCs w:val="24"/>
        </w:rPr>
        <w:t xml:space="preserve">    IBA-IDRBT standard)</w:t>
      </w:r>
      <w:r w:rsidR="00C17F97" w:rsidRPr="009C1A9A">
        <w:rPr>
          <w:rFonts w:ascii="Arial Narrow" w:hAnsi="Arial Narrow" w:cs="Times New Roman"/>
          <w:b/>
          <w:color w:val="000000"/>
          <w:sz w:val="24"/>
          <w:szCs w:val="24"/>
        </w:rPr>
        <w:t>,</w:t>
      </w:r>
      <w:r w:rsidR="00C17F97" w:rsidRPr="009C1A9A">
        <w:rPr>
          <w:rFonts w:ascii="Arial Narrow" w:hAnsi="Arial Narrow" w:cs="ArialNarrow"/>
          <w:color w:val="000000"/>
        </w:rPr>
        <w:t xml:space="preserve"> Financial</w:t>
      </w:r>
      <w:r w:rsidR="001945BF" w:rsidRPr="009C1A9A">
        <w:rPr>
          <w:rFonts w:ascii="Arial Narrow" w:hAnsi="Arial Narrow" w:cs="ArialNarrow"/>
          <w:color w:val="000000"/>
        </w:rPr>
        <w:t xml:space="preserve"> Bid (also called price bid) shall be submitted as per Bill of Material and other terms and conditions of RFP on prices.</w:t>
      </w:r>
    </w:p>
    <w:p w:rsidR="006F7C18" w:rsidRPr="009C1A9A" w:rsidRDefault="006F7C18" w:rsidP="006F7C18">
      <w:pPr>
        <w:autoSpaceDE w:val="0"/>
        <w:autoSpaceDN w:val="0"/>
        <w:adjustRightInd w:val="0"/>
        <w:spacing w:after="0" w:line="240" w:lineRule="auto"/>
        <w:jc w:val="both"/>
        <w:rPr>
          <w:rFonts w:ascii="Arial Narrow" w:hAnsi="Arial Narrow" w:cs="ArialNarrow"/>
          <w:color w:val="000000"/>
          <w:sz w:val="14"/>
          <w:szCs w:val="14"/>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 xml:space="preserve">The Financial Bid should give all relevant price information as per </w:t>
      </w:r>
      <w:r w:rsidRPr="009C1A9A">
        <w:rPr>
          <w:rFonts w:ascii="Arial Narrow" w:hAnsi="Arial Narrow" w:cs="ArialNarrow-Bold"/>
          <w:b/>
          <w:bCs/>
          <w:color w:val="000000"/>
        </w:rPr>
        <w:t xml:space="preserve">Annexure D. </w:t>
      </w:r>
      <w:r w:rsidRPr="009C1A9A">
        <w:rPr>
          <w:rFonts w:ascii="Arial Narrow" w:hAnsi="Arial Narrow" w:cs="ArialNarrow"/>
          <w:color w:val="000000"/>
        </w:rPr>
        <w:t>The Financial Bid must not contradict the</w:t>
      </w:r>
      <w:r w:rsidR="00FB4D94">
        <w:rPr>
          <w:rFonts w:ascii="Arial Narrow" w:hAnsi="Arial Narrow" w:cs="ArialNarrow"/>
          <w:color w:val="000000"/>
        </w:rPr>
        <w:t xml:space="preserve"> </w:t>
      </w:r>
      <w:r w:rsidRPr="009C1A9A">
        <w:rPr>
          <w:rFonts w:ascii="Arial Narrow" w:hAnsi="Arial Narrow" w:cs="ArialNarrow"/>
          <w:color w:val="000000"/>
        </w:rPr>
        <w:t>Technical Offer in any manner.</w:t>
      </w:r>
    </w:p>
    <w:p w:rsidR="006F7C18" w:rsidRPr="009C1A9A" w:rsidRDefault="006F7C18" w:rsidP="006F7C18">
      <w:pPr>
        <w:autoSpaceDE w:val="0"/>
        <w:autoSpaceDN w:val="0"/>
        <w:adjustRightInd w:val="0"/>
        <w:spacing w:after="0" w:line="240" w:lineRule="auto"/>
        <w:jc w:val="both"/>
        <w:rPr>
          <w:rFonts w:ascii="Arial Narrow" w:hAnsi="Arial Narrow" w:cs="ArialNarrow"/>
          <w:color w:val="000000"/>
          <w:sz w:val="12"/>
          <w:szCs w:val="12"/>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Bold"/>
          <w:b/>
          <w:bCs/>
          <w:color w:val="000000"/>
        </w:rPr>
        <w:t xml:space="preserve">Under no circumstances the Financial Bid should be kept in Technical Bid Covers. The bids will be rejected in </w:t>
      </w:r>
      <w:r w:rsidRPr="00F16E9B">
        <w:rPr>
          <w:rFonts w:ascii="Arial Narrow" w:hAnsi="Arial Narrow" w:cs="ArialNarrow-Bold"/>
          <w:b/>
          <w:bCs/>
          <w:color w:val="000000"/>
        </w:rPr>
        <w:t>case</w:t>
      </w:r>
      <w:r w:rsidR="00FB4D94">
        <w:rPr>
          <w:rFonts w:ascii="Arial Narrow" w:hAnsi="Arial Narrow" w:cs="ArialNarrow-Bold"/>
          <w:b/>
          <w:bCs/>
          <w:color w:val="000000"/>
        </w:rPr>
        <w:t xml:space="preserve"> </w:t>
      </w:r>
      <w:r w:rsidRPr="009C1A9A">
        <w:rPr>
          <w:rFonts w:ascii="Arial Narrow" w:hAnsi="Arial Narrow" w:cs="ArialNarrow-Bold"/>
          <w:b/>
          <w:bCs/>
          <w:color w:val="000000"/>
        </w:rPr>
        <w:t>the placement of Financial Bid in Technical Bid covers.</w:t>
      </w:r>
    </w:p>
    <w:p w:rsidR="009B3110" w:rsidRPr="009C1A9A" w:rsidRDefault="009B3110" w:rsidP="006F7C18">
      <w:pPr>
        <w:autoSpaceDE w:val="0"/>
        <w:autoSpaceDN w:val="0"/>
        <w:adjustRightInd w:val="0"/>
        <w:spacing w:after="0" w:line="240" w:lineRule="auto"/>
        <w:jc w:val="both"/>
        <w:rPr>
          <w:rFonts w:ascii="Arial Narrow" w:hAnsi="Arial Narrow" w:cs="ArialNarrow"/>
          <w:color w:val="000000"/>
          <w:sz w:val="16"/>
          <w:szCs w:val="16"/>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1.2.4. All the pages of Bid including Brochures should be made in an organized, structured, and neat manner. Brochures / leaflets</w:t>
      </w:r>
      <w:r w:rsidR="00FB4D94">
        <w:rPr>
          <w:rFonts w:ascii="Arial Narrow" w:hAnsi="Arial Narrow" w:cs="ArialNarrow"/>
          <w:color w:val="000000"/>
        </w:rPr>
        <w:t xml:space="preserve"> </w:t>
      </w:r>
      <w:r w:rsidRPr="009C1A9A">
        <w:rPr>
          <w:rFonts w:ascii="Arial Narrow" w:hAnsi="Arial Narrow" w:cs="ArialNarrow"/>
          <w:color w:val="000000"/>
        </w:rPr>
        <w:t xml:space="preserve">etc. should not be submitted in loose form. All the pages of the bid should be page initiated with Name, Seal and </w:t>
      </w:r>
      <w:r w:rsidRPr="009C1A9A">
        <w:rPr>
          <w:rFonts w:ascii="Arial Narrow" w:hAnsi="Arial Narrow" w:cs="ArialNarrow"/>
          <w:color w:val="000000"/>
        </w:rPr>
        <w:lastRenderedPageBreak/>
        <w:t>Signature of the</w:t>
      </w:r>
      <w:r w:rsidR="00725445">
        <w:rPr>
          <w:rFonts w:ascii="Arial Narrow" w:hAnsi="Arial Narrow" w:cs="ArialNarrow"/>
          <w:color w:val="000000"/>
        </w:rPr>
        <w:t xml:space="preserve"> </w:t>
      </w:r>
      <w:r w:rsidRPr="009C1A9A">
        <w:rPr>
          <w:rFonts w:ascii="Arial Narrow" w:hAnsi="Arial Narrow" w:cs="ArialNarrow"/>
          <w:color w:val="000000"/>
        </w:rPr>
        <w:t>Authorized Signatory. Signing on all pages of RFP will be treated as a confirmation of offer</w:t>
      </w:r>
      <w:r w:rsidR="009B3110" w:rsidRPr="009C1A9A">
        <w:rPr>
          <w:rFonts w:ascii="Arial Narrow" w:hAnsi="Arial Narrow" w:cs="ArialNarrow"/>
          <w:color w:val="000000"/>
        </w:rPr>
        <w:t xml:space="preserve"> of having accepted the conditi</w:t>
      </w:r>
      <w:r w:rsidRPr="009C1A9A">
        <w:rPr>
          <w:rFonts w:ascii="Arial Narrow" w:hAnsi="Arial Narrow" w:cs="ArialNarrow"/>
          <w:color w:val="000000"/>
        </w:rPr>
        <w:t>ons.</w:t>
      </w:r>
    </w:p>
    <w:p w:rsidR="009B3110" w:rsidRPr="009C1A9A" w:rsidRDefault="009B3110" w:rsidP="006F7C18">
      <w:pPr>
        <w:autoSpaceDE w:val="0"/>
        <w:autoSpaceDN w:val="0"/>
        <w:adjustRightInd w:val="0"/>
        <w:spacing w:after="0" w:line="240" w:lineRule="auto"/>
        <w:jc w:val="both"/>
        <w:rPr>
          <w:rFonts w:ascii="Arial Narrow" w:hAnsi="Arial Narrow" w:cs="ArialNarrow"/>
          <w:color w:val="000000"/>
          <w:sz w:val="14"/>
          <w:szCs w:val="14"/>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
          <w:color w:val="000000"/>
        </w:rPr>
        <w:t>1.2.5. The separately sealed envelopes containing Technical Bid and Financial Bid for</w:t>
      </w:r>
      <w:r w:rsidR="009D6788" w:rsidRPr="009C1A9A">
        <w:rPr>
          <w:rFonts w:ascii="Arial Narrow" w:hAnsi="Arial Narrow" w:cs="Times New Roman"/>
          <w:b/>
          <w:color w:val="000000"/>
          <w:sz w:val="24"/>
          <w:szCs w:val="24"/>
        </w:rPr>
        <w:t xml:space="preserve"> Micro ATM </w:t>
      </w:r>
      <w:r w:rsidR="009857CA">
        <w:rPr>
          <w:rFonts w:ascii="Arial Narrow" w:hAnsi="Arial Narrow" w:cs="Times New Roman"/>
          <w:b/>
          <w:color w:val="000000"/>
          <w:sz w:val="24"/>
          <w:szCs w:val="24"/>
        </w:rPr>
        <w:t>(</w:t>
      </w:r>
      <w:r w:rsidR="009D6788" w:rsidRPr="009C1A9A">
        <w:rPr>
          <w:rFonts w:ascii="Arial Narrow" w:hAnsi="Arial Narrow" w:cs="Times New Roman"/>
          <w:b/>
          <w:color w:val="000000"/>
          <w:sz w:val="24"/>
          <w:szCs w:val="24"/>
        </w:rPr>
        <w:t>UIDAI</w:t>
      </w:r>
      <w:r w:rsidR="009857CA" w:rsidRPr="009C1A9A">
        <w:rPr>
          <w:rFonts w:ascii="Arial Narrow" w:hAnsi="Arial Narrow" w:cs="Times New Roman"/>
          <w:b/>
          <w:color w:val="000000"/>
          <w:sz w:val="24"/>
          <w:szCs w:val="24"/>
        </w:rPr>
        <w:t xml:space="preserve">1.5.1  </w:t>
      </w:r>
      <w:r w:rsidR="009D6788" w:rsidRPr="009C1A9A">
        <w:rPr>
          <w:rFonts w:ascii="Arial Narrow" w:hAnsi="Arial Narrow" w:cs="Times New Roman"/>
          <w:b/>
          <w:color w:val="000000"/>
          <w:sz w:val="24"/>
          <w:szCs w:val="24"/>
        </w:rPr>
        <w:t>IBA-IDRBT standard),</w:t>
      </w:r>
      <w:r w:rsidRPr="009C1A9A">
        <w:rPr>
          <w:rFonts w:ascii="Arial Narrow" w:hAnsi="Arial Narrow" w:cs="ArialNarrow"/>
          <w:color w:val="000000"/>
        </w:rPr>
        <w:t>shall be placed and sealed in another big outer envelope superscripted on the top of the envelope as “</w:t>
      </w:r>
      <w:r w:rsidRPr="009C1A9A">
        <w:rPr>
          <w:rFonts w:ascii="Arial Narrow" w:hAnsi="Arial Narrow" w:cs="ArialNarrow-Bold"/>
          <w:b/>
          <w:bCs/>
          <w:color w:val="000000"/>
        </w:rPr>
        <w:t>Offer for Supply of</w:t>
      </w:r>
      <w:r w:rsidR="00FB4D94">
        <w:rPr>
          <w:rFonts w:ascii="Arial Narrow" w:hAnsi="Arial Narrow" w:cs="ArialNarrow-Bold"/>
          <w:b/>
          <w:bCs/>
          <w:color w:val="000000"/>
        </w:rPr>
        <w:t xml:space="preserve"> </w:t>
      </w:r>
      <w:r w:rsidR="009857CA">
        <w:rPr>
          <w:rFonts w:ascii="Arial Narrow" w:hAnsi="Arial Narrow" w:cs="ArialNarrow-Bold"/>
          <w:b/>
          <w:bCs/>
          <w:color w:val="000000"/>
        </w:rPr>
        <w:t>MicroATM</w:t>
      </w:r>
      <w:r w:rsidR="00FB4D94">
        <w:rPr>
          <w:rFonts w:ascii="Arial Narrow" w:hAnsi="Arial Narrow" w:cs="ArialNarrow-Bold"/>
          <w:b/>
          <w:bCs/>
          <w:color w:val="000000"/>
        </w:rPr>
        <w:t xml:space="preserve"> </w:t>
      </w:r>
      <w:r w:rsidR="009D6788" w:rsidRPr="009C1A9A">
        <w:rPr>
          <w:rFonts w:ascii="Arial Narrow" w:hAnsi="Arial Narrow" w:cs="ArialNarrow-Bold"/>
          <w:b/>
          <w:bCs/>
          <w:color w:val="000000"/>
        </w:rPr>
        <w:t>referred above</w:t>
      </w:r>
      <w:r w:rsidR="00FB4D94">
        <w:rPr>
          <w:rFonts w:ascii="Arial Narrow" w:hAnsi="Arial Narrow" w:cs="ArialNarrow-Bold"/>
          <w:b/>
          <w:bCs/>
          <w:color w:val="000000"/>
        </w:rPr>
        <w:t xml:space="preserve"> </w:t>
      </w:r>
      <w:r w:rsidRPr="009C1A9A">
        <w:rPr>
          <w:rFonts w:ascii="Arial Narrow" w:hAnsi="Arial Narrow" w:cs="ArialNarrow-Bold"/>
          <w:b/>
          <w:bCs/>
          <w:color w:val="000000"/>
        </w:rPr>
        <w:t xml:space="preserve">in response </w:t>
      </w:r>
      <w:r w:rsidRPr="009C1A9A">
        <w:rPr>
          <w:rFonts w:ascii="Arial Narrow" w:hAnsi="Arial Narrow" w:cs="ArialNarrow"/>
          <w:color w:val="000000"/>
        </w:rPr>
        <w:t>“</w:t>
      </w:r>
      <w:r w:rsidRPr="009C1A9A">
        <w:rPr>
          <w:rFonts w:ascii="Arial Narrow" w:hAnsi="Arial Narrow" w:cs="ArialNarrow-Bold"/>
          <w:b/>
          <w:bCs/>
          <w:color w:val="000000"/>
        </w:rPr>
        <w:t>RFP–</w:t>
      </w:r>
      <w:r w:rsidR="009B3110" w:rsidRPr="009C1A9A">
        <w:rPr>
          <w:rFonts w:ascii="Arial Narrow" w:hAnsi="Arial Narrow" w:cs="ArialNarrow-Bold"/>
          <w:b/>
          <w:bCs/>
          <w:color w:val="000000"/>
        </w:rPr>
        <w:t>0</w:t>
      </w:r>
      <w:r w:rsidR="00613F8A">
        <w:rPr>
          <w:rFonts w:ascii="Arial Narrow" w:hAnsi="Arial Narrow" w:cs="ArialNarrow-Bold"/>
          <w:b/>
          <w:bCs/>
          <w:color w:val="000000"/>
        </w:rPr>
        <w:t>1</w:t>
      </w:r>
      <w:r w:rsidR="009B3110" w:rsidRPr="009C1A9A">
        <w:rPr>
          <w:rFonts w:ascii="Arial Narrow" w:hAnsi="Arial Narrow" w:cs="ArialNarrow-Bold"/>
          <w:b/>
          <w:bCs/>
          <w:color w:val="000000"/>
        </w:rPr>
        <w:t>/</w:t>
      </w:r>
      <w:r w:rsidR="009857CA">
        <w:rPr>
          <w:rFonts w:ascii="Arial Narrow" w:hAnsi="Arial Narrow" w:cs="ArialNarrow-Bold"/>
          <w:b/>
          <w:bCs/>
          <w:color w:val="000000"/>
        </w:rPr>
        <w:t>MATM</w:t>
      </w:r>
      <w:r w:rsidRPr="009C1A9A">
        <w:rPr>
          <w:rFonts w:ascii="Arial Narrow" w:hAnsi="Arial Narrow" w:cs="ArialNarrow-Bold"/>
          <w:b/>
          <w:bCs/>
          <w:color w:val="000000"/>
        </w:rPr>
        <w:t>/2014-15</w:t>
      </w:r>
      <w:r w:rsidRPr="00AC136E">
        <w:rPr>
          <w:rFonts w:ascii="Arial Narrow" w:hAnsi="Arial Narrow" w:cs="ArialNarrow-Bold"/>
          <w:b/>
          <w:bCs/>
          <w:color w:val="000000"/>
          <w:highlight w:val="yellow"/>
        </w:rPr>
        <w:t>. dtd.</w:t>
      </w:r>
      <w:r w:rsidR="00613F8A">
        <w:rPr>
          <w:rFonts w:ascii="Arial Narrow" w:hAnsi="Arial Narrow" w:cs="ArialNarrow-Bold"/>
          <w:b/>
          <w:bCs/>
          <w:color w:val="000000"/>
        </w:rPr>
        <w:t>2</w:t>
      </w:r>
      <w:r w:rsidR="00C17F97">
        <w:rPr>
          <w:rFonts w:ascii="Arial Narrow" w:hAnsi="Arial Narrow" w:cs="ArialNarrow-Bold"/>
          <w:b/>
          <w:bCs/>
          <w:color w:val="000000"/>
        </w:rPr>
        <w:t>7</w:t>
      </w:r>
      <w:r w:rsidR="009857CA">
        <w:rPr>
          <w:rFonts w:ascii="Arial Narrow" w:hAnsi="Arial Narrow" w:cs="ArialNarrow-Bold"/>
          <w:b/>
          <w:bCs/>
          <w:color w:val="000000"/>
        </w:rPr>
        <w:t>.03.2015</w:t>
      </w:r>
      <w:r w:rsidRPr="009C1A9A">
        <w:rPr>
          <w:rFonts w:ascii="Arial Narrow" w:hAnsi="Arial Narrow" w:cs="ArialNarrow"/>
          <w:color w:val="000000"/>
        </w:rPr>
        <w:t>The Name of the</w:t>
      </w:r>
      <w:r w:rsidR="00FB4D94">
        <w:rPr>
          <w:rFonts w:ascii="Arial Narrow" w:hAnsi="Arial Narrow" w:cs="ArialNarrow"/>
          <w:color w:val="000000"/>
        </w:rPr>
        <w:t xml:space="preserve"> </w:t>
      </w:r>
      <w:r w:rsidR="007F317B">
        <w:rPr>
          <w:rFonts w:ascii="Arial Narrow" w:hAnsi="Arial Narrow" w:cs="ArialNarrow"/>
          <w:color w:val="000000"/>
        </w:rPr>
        <w:t>Bidder and date of</w:t>
      </w:r>
      <w:r w:rsidRPr="009C1A9A">
        <w:rPr>
          <w:rFonts w:ascii="Arial Narrow" w:hAnsi="Arial Narrow" w:cs="ArialNarrow"/>
          <w:color w:val="000000"/>
        </w:rPr>
        <w:t xml:space="preserve"> submission is to be specifically mentioned on the top of the envelope.</w:t>
      </w:r>
    </w:p>
    <w:p w:rsidR="009B3110" w:rsidRPr="009C1A9A" w:rsidRDefault="009B3110" w:rsidP="006F7C18">
      <w:pPr>
        <w:autoSpaceDE w:val="0"/>
        <w:autoSpaceDN w:val="0"/>
        <w:adjustRightInd w:val="0"/>
        <w:spacing w:after="0" w:line="240" w:lineRule="auto"/>
        <w:jc w:val="both"/>
        <w:rPr>
          <w:rFonts w:ascii="Arial Narrow" w:hAnsi="Arial Narrow" w:cs="ArialNarrow-Bold"/>
          <w:b/>
          <w:bCs/>
          <w:color w:val="000000"/>
          <w:sz w:val="14"/>
          <w:szCs w:val="14"/>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1.2.6. The bid/s should be</w:t>
      </w:r>
      <w:r w:rsidR="009857CA">
        <w:rPr>
          <w:rFonts w:ascii="Arial Narrow" w:hAnsi="Arial Narrow" w:cs="ArialNarrow"/>
          <w:color w:val="000000"/>
        </w:rPr>
        <w:t xml:space="preserve"> dropped in the tender box placed at </w:t>
      </w:r>
      <w:r w:rsidR="00A32F07" w:rsidRPr="00F70D1F">
        <w:rPr>
          <w:rFonts w:ascii="Arial Narrow" w:hAnsi="Arial Narrow" w:cs="ArialNarrow-Bold"/>
          <w:b/>
          <w:bCs/>
          <w:color w:val="000000"/>
          <w:sz w:val="24"/>
          <w:szCs w:val="24"/>
        </w:rPr>
        <w:t xml:space="preserve">), </w:t>
      </w:r>
      <w:r w:rsidR="00A32F07">
        <w:rPr>
          <w:rFonts w:ascii="Arial Narrow" w:hAnsi="Arial Narrow" w:cs="ArialNarrow-Bold"/>
          <w:b/>
          <w:bCs/>
          <w:color w:val="000000"/>
          <w:sz w:val="24"/>
          <w:szCs w:val="24"/>
        </w:rPr>
        <w:t>Bangiya</w:t>
      </w:r>
      <w:r w:rsidR="00A32F07" w:rsidRPr="00F70D1F">
        <w:rPr>
          <w:rFonts w:ascii="Arial Narrow" w:hAnsi="Arial Narrow" w:cs="ArialNarrow-Bold"/>
          <w:b/>
          <w:bCs/>
          <w:color w:val="000000"/>
          <w:sz w:val="24"/>
          <w:szCs w:val="24"/>
        </w:rPr>
        <w:t xml:space="preserve"> Gramin Vikash Bank, Head Office</w:t>
      </w:r>
      <w:r w:rsidR="00A32F07">
        <w:rPr>
          <w:rFonts w:ascii="Arial Narrow" w:hAnsi="Arial Narrow" w:cs="ArialNarrow-Bold"/>
          <w:b/>
          <w:bCs/>
          <w:color w:val="000000"/>
          <w:sz w:val="24"/>
          <w:szCs w:val="24"/>
        </w:rPr>
        <w:t xml:space="preserve"> -BMC House</w:t>
      </w:r>
      <w:r w:rsidR="00A32F07" w:rsidRPr="00F70D1F">
        <w:rPr>
          <w:rFonts w:ascii="Arial Narrow" w:hAnsi="Arial Narrow" w:cs="ArialNarrow-Bold"/>
          <w:b/>
          <w:bCs/>
          <w:color w:val="000000"/>
          <w:sz w:val="24"/>
          <w:szCs w:val="24"/>
        </w:rPr>
        <w:t>,</w:t>
      </w:r>
      <w:r w:rsidR="00A32F07">
        <w:rPr>
          <w:rFonts w:ascii="Arial Narrow" w:hAnsi="Arial Narrow" w:cs="ArialNarrow-Bold"/>
          <w:b/>
          <w:bCs/>
          <w:color w:val="000000"/>
          <w:sz w:val="24"/>
          <w:szCs w:val="24"/>
        </w:rPr>
        <w:t>NH-34,Chaltia, Po-Chuanpur, Dist-BerhampurMurshidabad</w:t>
      </w:r>
      <w:r w:rsidR="00A32F07" w:rsidRPr="00F70D1F">
        <w:rPr>
          <w:rFonts w:ascii="Arial Narrow" w:hAnsi="Arial Narrow" w:cs="ArialNarrow-Bold"/>
          <w:b/>
          <w:bCs/>
          <w:color w:val="000000"/>
          <w:sz w:val="24"/>
          <w:szCs w:val="24"/>
        </w:rPr>
        <w:t>-7</w:t>
      </w:r>
      <w:r w:rsidR="00A32F07">
        <w:rPr>
          <w:rFonts w:ascii="Arial Narrow" w:hAnsi="Arial Narrow" w:cs="ArialNarrow-Bold"/>
          <w:b/>
          <w:bCs/>
          <w:color w:val="000000"/>
          <w:sz w:val="24"/>
          <w:szCs w:val="24"/>
        </w:rPr>
        <w:t>42101(WB)</w:t>
      </w:r>
      <w:r w:rsidR="008D4AAB">
        <w:rPr>
          <w:rFonts w:ascii="Arial Narrow" w:hAnsi="Arial Narrow" w:cs="ArialNarrow-Bold"/>
          <w:b/>
          <w:bCs/>
          <w:color w:val="000000"/>
        </w:rPr>
        <w:t xml:space="preserve">.    </w:t>
      </w:r>
      <w:r w:rsidRPr="009C1A9A">
        <w:rPr>
          <w:rFonts w:ascii="Arial Narrow" w:hAnsi="Arial Narrow" w:cs="ArialNarrow"/>
          <w:color w:val="000000"/>
        </w:rPr>
        <w:t>If last day of submission of bids is declared aholiday under NI Act by the Government subsequent to issuance of RFP the next working day will be deemed to be the last</w:t>
      </w:r>
      <w:r w:rsidR="00FB4D94">
        <w:rPr>
          <w:rFonts w:ascii="Arial Narrow" w:hAnsi="Arial Narrow" w:cs="ArialNarrow"/>
          <w:color w:val="000000"/>
        </w:rPr>
        <w:t xml:space="preserve"> </w:t>
      </w:r>
      <w:r w:rsidRPr="009C1A9A">
        <w:rPr>
          <w:rFonts w:ascii="Arial Narrow" w:hAnsi="Arial Narrow" w:cs="ArialNarrow"/>
          <w:color w:val="000000"/>
        </w:rPr>
        <w:t>day for submission of the RFP. No offer will be accepted by email or Fax.</w:t>
      </w:r>
    </w:p>
    <w:p w:rsidR="009F1DA8" w:rsidRPr="009C1A9A" w:rsidRDefault="009F1DA8" w:rsidP="006F7C18">
      <w:pPr>
        <w:autoSpaceDE w:val="0"/>
        <w:autoSpaceDN w:val="0"/>
        <w:adjustRightInd w:val="0"/>
        <w:spacing w:after="0" w:line="240" w:lineRule="auto"/>
        <w:jc w:val="both"/>
        <w:rPr>
          <w:rFonts w:ascii="Arial Narrow" w:hAnsi="Arial Narrow" w:cs="ArialNarrow-Bold"/>
          <w:b/>
          <w:bCs/>
          <w:color w:val="000000"/>
          <w:sz w:val="12"/>
          <w:szCs w:val="12"/>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 xml:space="preserve">1.2.7. Bidders / their </w:t>
      </w:r>
      <w:r w:rsidR="009B3110" w:rsidRPr="009C1A9A">
        <w:rPr>
          <w:rFonts w:ascii="Arial Narrow" w:hAnsi="Arial Narrow" w:cs="ArialNarrow"/>
          <w:color w:val="000000"/>
        </w:rPr>
        <w:t>authorized</w:t>
      </w:r>
      <w:r w:rsidRPr="009C1A9A">
        <w:rPr>
          <w:rFonts w:ascii="Arial Narrow" w:hAnsi="Arial Narrow" w:cs="ArialNarrow"/>
          <w:color w:val="000000"/>
        </w:rPr>
        <w:t xml:space="preserve"> representatives are requested to be present during the opening of the bids. If any of the Bidders</w:t>
      </w:r>
      <w:r w:rsidR="00FB4D94">
        <w:rPr>
          <w:rFonts w:ascii="Arial Narrow" w:hAnsi="Arial Narrow" w:cs="ArialNarrow"/>
          <w:color w:val="000000"/>
        </w:rPr>
        <w:t xml:space="preserve"> </w:t>
      </w:r>
      <w:r w:rsidRPr="009C1A9A">
        <w:rPr>
          <w:rFonts w:ascii="Arial Narrow" w:hAnsi="Arial Narrow" w:cs="ArialNarrow"/>
          <w:color w:val="000000"/>
        </w:rPr>
        <w:t>or all the bidders, are not present during the specified date and time of opening, it will be deemed that such Bidder is not</w:t>
      </w:r>
      <w:r w:rsidR="00FB4D94">
        <w:rPr>
          <w:rFonts w:ascii="Arial Narrow" w:hAnsi="Arial Narrow" w:cs="ArialNarrow"/>
          <w:color w:val="000000"/>
        </w:rPr>
        <w:t xml:space="preserve"> </w:t>
      </w:r>
      <w:r w:rsidRPr="009C1A9A">
        <w:rPr>
          <w:rFonts w:ascii="Arial Narrow" w:hAnsi="Arial Narrow" w:cs="ArialNarrow"/>
          <w:color w:val="000000"/>
        </w:rPr>
        <w:t>interested to participate in the opening of the Bid/s and the Bank will proceed further with opening of the technical bids in</w:t>
      </w:r>
    </w:p>
    <w:p w:rsidR="009B3110" w:rsidRPr="009C1A9A" w:rsidRDefault="00725445"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 xml:space="preserve">their </w:t>
      </w:r>
      <w:r w:rsidR="001945BF" w:rsidRPr="009C1A9A">
        <w:rPr>
          <w:rFonts w:ascii="Arial Narrow" w:hAnsi="Arial Narrow" w:cs="ArialNarrow"/>
          <w:color w:val="000000"/>
        </w:rPr>
        <w:t>absence.</w:t>
      </w:r>
      <w:r w:rsidR="007F317B">
        <w:rPr>
          <w:rFonts w:ascii="Arial Narrow" w:hAnsi="Arial Narrow" w:cs="ArialNarrow"/>
          <w:color w:val="000000"/>
        </w:rPr>
        <w:t xml:space="preserve"> Mere submission of bids will not entitle the bidders to participate in the bidding process.</w:t>
      </w:r>
    </w:p>
    <w:p w:rsidR="00012CDE" w:rsidRPr="009C1A9A" w:rsidRDefault="00012CDE" w:rsidP="006F7C18">
      <w:pPr>
        <w:autoSpaceDE w:val="0"/>
        <w:autoSpaceDN w:val="0"/>
        <w:adjustRightInd w:val="0"/>
        <w:spacing w:after="0" w:line="240" w:lineRule="auto"/>
        <w:jc w:val="both"/>
        <w:rPr>
          <w:rFonts w:ascii="Arial Narrow" w:hAnsi="Arial Narrow" w:cs="ArialNarrow"/>
          <w:color w:val="000000"/>
          <w:sz w:val="14"/>
          <w:szCs w:val="14"/>
        </w:rPr>
      </w:pPr>
    </w:p>
    <w:p w:rsidR="001945BF" w:rsidRPr="009C1A9A" w:rsidRDefault="001945BF" w:rsidP="006F7C18">
      <w:pPr>
        <w:autoSpaceDE w:val="0"/>
        <w:autoSpaceDN w:val="0"/>
        <w:adjustRightInd w:val="0"/>
        <w:spacing w:after="0" w:line="240" w:lineRule="auto"/>
        <w:jc w:val="both"/>
        <w:rPr>
          <w:ins w:id="2" w:author="win7" w:date="2014-09-11T11:51:00Z"/>
          <w:rFonts w:ascii="Arial Narrow" w:hAnsi="Arial Narrow" w:cs="ArialNarrow"/>
          <w:color w:val="000000"/>
        </w:rPr>
      </w:pPr>
      <w:r w:rsidRPr="009C1A9A">
        <w:rPr>
          <w:rFonts w:ascii="Arial Narrow" w:hAnsi="Arial Narrow" w:cs="ArialNarrow"/>
          <w:color w:val="000000"/>
        </w:rPr>
        <w:t>1.2.8 All the Bids shall be submitted in English Language in Font size not below 11.</w:t>
      </w:r>
    </w:p>
    <w:p w:rsidR="00AD0BB9" w:rsidRPr="009C1A9A" w:rsidRDefault="00AD0BB9" w:rsidP="006F7C18">
      <w:pPr>
        <w:autoSpaceDE w:val="0"/>
        <w:autoSpaceDN w:val="0"/>
        <w:adjustRightInd w:val="0"/>
        <w:spacing w:after="0" w:line="240" w:lineRule="auto"/>
        <w:jc w:val="both"/>
        <w:rPr>
          <w:rFonts w:ascii="Arial Narrow" w:hAnsi="Arial Narrow" w:cs="ArialNarrow"/>
          <w:color w:val="000000"/>
        </w:rPr>
      </w:pPr>
    </w:p>
    <w:p w:rsidR="009B3110" w:rsidRPr="009C1A9A" w:rsidRDefault="009B3110" w:rsidP="006F7C18">
      <w:pPr>
        <w:autoSpaceDE w:val="0"/>
        <w:autoSpaceDN w:val="0"/>
        <w:adjustRightInd w:val="0"/>
        <w:spacing w:after="0" w:line="240" w:lineRule="auto"/>
        <w:jc w:val="both"/>
        <w:rPr>
          <w:rFonts w:ascii="Arial Narrow" w:hAnsi="Arial Narrow" w:cs="ArialNarrow"/>
          <w:color w:val="000000"/>
          <w:sz w:val="16"/>
          <w:szCs w:val="16"/>
        </w:rPr>
      </w:pPr>
    </w:p>
    <w:p w:rsidR="001945BF" w:rsidRPr="009C1A9A" w:rsidRDefault="001945BF" w:rsidP="007E2192">
      <w:pPr>
        <w:pStyle w:val="a"/>
      </w:pPr>
      <w:r w:rsidRPr="009C1A9A">
        <w:t>1.3 Opening of Bids.</w:t>
      </w:r>
    </w:p>
    <w:p w:rsidR="00195667" w:rsidRPr="009C1A9A" w:rsidRDefault="00195667" w:rsidP="006F7C18">
      <w:pPr>
        <w:autoSpaceDE w:val="0"/>
        <w:autoSpaceDN w:val="0"/>
        <w:adjustRightInd w:val="0"/>
        <w:spacing w:after="0" w:line="240" w:lineRule="auto"/>
        <w:jc w:val="both"/>
        <w:rPr>
          <w:rFonts w:ascii="Arial Narrow" w:hAnsi="Arial Narrow" w:cs="ArialNarrow-Bold"/>
          <w:b/>
          <w:bCs/>
          <w:color w:val="000000"/>
          <w:sz w:val="12"/>
          <w:szCs w:val="12"/>
        </w:rPr>
      </w:pPr>
    </w:p>
    <w:p w:rsidR="009F1DA8"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
          <w:color w:val="000000"/>
        </w:rPr>
        <w:t>1.3.1 The Technical Bid shall be opened in the presence of the Bidder</w:t>
      </w:r>
      <w:r w:rsidRPr="009C1A9A">
        <w:rPr>
          <w:rFonts w:ascii="Arial Narrow" w:hAnsi="Arial Narrow" w:cs="Arial"/>
          <w:color w:val="000000"/>
        </w:rPr>
        <w:t>’</w:t>
      </w:r>
      <w:r w:rsidRPr="009C1A9A">
        <w:rPr>
          <w:rFonts w:ascii="Arial Narrow" w:hAnsi="Arial Narrow" w:cs="ArialNarrow"/>
          <w:color w:val="000000"/>
        </w:rPr>
        <w:t>s representatives present on</w:t>
      </w:r>
      <w:r w:rsidR="00C17F97">
        <w:rPr>
          <w:rFonts w:ascii="Arial Narrow" w:hAnsi="Arial Narrow" w:cs="ArialNarrow"/>
          <w:color w:val="000000"/>
        </w:rPr>
        <w:t>18</w:t>
      </w:r>
      <w:r w:rsidR="009857CA">
        <w:rPr>
          <w:rFonts w:ascii="Arial Narrow" w:hAnsi="Arial Narrow" w:cs="ArialNarrow"/>
          <w:color w:val="000000"/>
        </w:rPr>
        <w:t>.04.2015</w:t>
      </w:r>
      <w:r w:rsidR="008D4AAB" w:rsidRPr="008C32E6">
        <w:rPr>
          <w:rFonts w:ascii="Arial Narrow" w:hAnsi="Arial Narrow" w:cs="ArialNarrow-Bold"/>
          <w:b/>
          <w:bCs/>
          <w:color w:val="000000"/>
          <w:highlight w:val="yellow"/>
        </w:rPr>
        <w:t xml:space="preserve"> at </w:t>
      </w:r>
      <w:r w:rsidR="009857CA">
        <w:rPr>
          <w:rFonts w:ascii="Arial Narrow" w:hAnsi="Arial Narrow" w:cs="ArialNarrow-Bold"/>
          <w:b/>
          <w:bCs/>
          <w:color w:val="000000"/>
        </w:rPr>
        <w:t xml:space="preserve">11:00 </w:t>
      </w:r>
      <w:r w:rsidR="00785881">
        <w:rPr>
          <w:rFonts w:ascii="Arial Narrow" w:hAnsi="Arial Narrow" w:cs="ArialNarrow-Bold"/>
          <w:b/>
          <w:bCs/>
          <w:color w:val="000000"/>
        </w:rPr>
        <w:t>hrs.</w:t>
      </w:r>
      <w:r w:rsidR="00C44841">
        <w:rPr>
          <w:rFonts w:ascii="Arial Narrow" w:hAnsi="Arial Narrow" w:cs="ArialNarrow-Bold"/>
          <w:b/>
          <w:bCs/>
          <w:color w:val="000000"/>
        </w:rPr>
        <w:t xml:space="preserve"> </w:t>
      </w:r>
      <w:r w:rsidRPr="009C1A9A">
        <w:rPr>
          <w:rFonts w:ascii="Arial Narrow" w:hAnsi="Arial Narrow" w:cs="ArialNarrow-Bold"/>
          <w:b/>
          <w:bCs/>
          <w:color w:val="000000"/>
        </w:rPr>
        <w:t>at</w:t>
      </w:r>
      <w:r w:rsidR="00F71A22">
        <w:rPr>
          <w:rFonts w:ascii="Arial Narrow" w:hAnsi="Arial Narrow" w:cs="ArialNarrow-Bold"/>
          <w:b/>
          <w:bCs/>
          <w:color w:val="000000"/>
        </w:rPr>
        <w:t xml:space="preserve"> IT</w:t>
      </w:r>
      <w:r w:rsidR="00195667" w:rsidRPr="009C1A9A">
        <w:rPr>
          <w:rFonts w:ascii="Arial Narrow" w:hAnsi="Arial Narrow" w:cs="ArialNarrow-Bold"/>
          <w:b/>
          <w:bCs/>
          <w:color w:val="000000"/>
        </w:rPr>
        <w:t xml:space="preserve">&amp; FI </w:t>
      </w:r>
      <w:r w:rsidRPr="009C1A9A">
        <w:rPr>
          <w:rFonts w:ascii="Arial Narrow" w:hAnsi="Arial Narrow" w:cs="ArialNarrow-Bold"/>
          <w:b/>
          <w:bCs/>
          <w:color w:val="000000"/>
        </w:rPr>
        <w:t xml:space="preserve"> Department, Head Office, </w:t>
      </w:r>
      <w:r w:rsidR="00A32F07" w:rsidRPr="00F70D1F">
        <w:rPr>
          <w:rFonts w:ascii="Arial Narrow" w:hAnsi="Arial Narrow" w:cs="ArialNarrow-Bold"/>
          <w:b/>
          <w:bCs/>
          <w:color w:val="000000"/>
          <w:sz w:val="24"/>
          <w:szCs w:val="24"/>
        </w:rPr>
        <w:t xml:space="preserve">), </w:t>
      </w:r>
      <w:r w:rsidR="00A32F07">
        <w:rPr>
          <w:rFonts w:ascii="Arial Narrow" w:hAnsi="Arial Narrow" w:cs="ArialNarrow-Bold"/>
          <w:b/>
          <w:bCs/>
          <w:color w:val="000000"/>
          <w:sz w:val="24"/>
          <w:szCs w:val="24"/>
        </w:rPr>
        <w:t>Bangiya</w:t>
      </w:r>
      <w:r w:rsidR="00A32F07" w:rsidRPr="00F70D1F">
        <w:rPr>
          <w:rFonts w:ascii="Arial Narrow" w:hAnsi="Arial Narrow" w:cs="ArialNarrow-Bold"/>
          <w:b/>
          <w:bCs/>
          <w:color w:val="000000"/>
          <w:sz w:val="24"/>
          <w:szCs w:val="24"/>
        </w:rPr>
        <w:t xml:space="preserve"> Gramin Vikash Bank, Head Office</w:t>
      </w:r>
      <w:r w:rsidR="00A32F07">
        <w:rPr>
          <w:rFonts w:ascii="Arial Narrow" w:hAnsi="Arial Narrow" w:cs="ArialNarrow-Bold"/>
          <w:b/>
          <w:bCs/>
          <w:color w:val="000000"/>
          <w:sz w:val="24"/>
          <w:szCs w:val="24"/>
        </w:rPr>
        <w:t xml:space="preserve"> -BMC House</w:t>
      </w:r>
      <w:r w:rsidR="00A32F07" w:rsidRPr="00F70D1F">
        <w:rPr>
          <w:rFonts w:ascii="Arial Narrow" w:hAnsi="Arial Narrow" w:cs="ArialNarrow-Bold"/>
          <w:b/>
          <w:bCs/>
          <w:color w:val="000000"/>
          <w:sz w:val="24"/>
          <w:szCs w:val="24"/>
        </w:rPr>
        <w:t>,</w:t>
      </w:r>
      <w:r w:rsidR="00A32F07">
        <w:rPr>
          <w:rFonts w:ascii="Arial Narrow" w:hAnsi="Arial Narrow" w:cs="ArialNarrow-Bold"/>
          <w:b/>
          <w:bCs/>
          <w:color w:val="000000"/>
          <w:sz w:val="24"/>
          <w:szCs w:val="24"/>
        </w:rPr>
        <w:t xml:space="preserve">NH-34,Chaltia, Po-Chuanpur, </w:t>
      </w:r>
      <w:r w:rsidR="00785881">
        <w:rPr>
          <w:rFonts w:ascii="Arial Narrow" w:hAnsi="Arial Narrow" w:cs="ArialNarrow-Bold"/>
          <w:b/>
          <w:bCs/>
          <w:color w:val="000000"/>
          <w:sz w:val="24"/>
          <w:szCs w:val="24"/>
        </w:rPr>
        <w:t>Dist.</w:t>
      </w:r>
      <w:r w:rsidR="00A32F07">
        <w:rPr>
          <w:rFonts w:ascii="Arial Narrow" w:hAnsi="Arial Narrow" w:cs="ArialNarrow-Bold"/>
          <w:b/>
          <w:bCs/>
          <w:color w:val="000000"/>
          <w:sz w:val="24"/>
          <w:szCs w:val="24"/>
        </w:rPr>
        <w:t>-BerhampurMurshidabad</w:t>
      </w:r>
      <w:r w:rsidR="00A32F07" w:rsidRPr="00F70D1F">
        <w:rPr>
          <w:rFonts w:ascii="Arial Narrow" w:hAnsi="Arial Narrow" w:cs="ArialNarrow-Bold"/>
          <w:b/>
          <w:bCs/>
          <w:color w:val="000000"/>
          <w:sz w:val="24"/>
          <w:szCs w:val="24"/>
        </w:rPr>
        <w:t>-7</w:t>
      </w:r>
      <w:r w:rsidR="00A32F07">
        <w:rPr>
          <w:rFonts w:ascii="Arial Narrow" w:hAnsi="Arial Narrow" w:cs="ArialNarrow-Bold"/>
          <w:b/>
          <w:bCs/>
          <w:color w:val="000000"/>
          <w:sz w:val="24"/>
          <w:szCs w:val="24"/>
        </w:rPr>
        <w:t>42101(WB)</w:t>
      </w:r>
      <w:r w:rsidRPr="009C1A9A">
        <w:rPr>
          <w:rFonts w:ascii="Arial Narrow" w:hAnsi="Arial Narrow" w:cs="ArialNarrow-Bold"/>
          <w:b/>
          <w:bCs/>
          <w:color w:val="000000"/>
        </w:rPr>
        <w:t>.</w:t>
      </w:r>
    </w:p>
    <w:p w:rsidR="009F1DA8" w:rsidRPr="009C1A9A" w:rsidRDefault="009F1DA8" w:rsidP="006F7C18">
      <w:pPr>
        <w:autoSpaceDE w:val="0"/>
        <w:autoSpaceDN w:val="0"/>
        <w:adjustRightInd w:val="0"/>
        <w:spacing w:after="0" w:line="240" w:lineRule="auto"/>
        <w:jc w:val="both"/>
        <w:rPr>
          <w:rFonts w:ascii="Arial Narrow" w:hAnsi="Arial Narrow" w:cs="ArialNarrow-Bold"/>
          <w:b/>
          <w:bCs/>
          <w:color w:val="000000"/>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Bidder</w:t>
      </w:r>
      <w:r w:rsidRPr="009C1A9A">
        <w:rPr>
          <w:rFonts w:ascii="Arial Narrow" w:hAnsi="Arial Narrow" w:cs="Arial"/>
          <w:color w:val="000000"/>
        </w:rPr>
        <w:t>’</w:t>
      </w:r>
      <w:r w:rsidRPr="009C1A9A">
        <w:rPr>
          <w:rFonts w:ascii="Arial Narrow" w:hAnsi="Arial Narrow" w:cs="ArialNarrow"/>
          <w:color w:val="000000"/>
        </w:rPr>
        <w:t xml:space="preserve">s </w:t>
      </w:r>
      <w:r w:rsidR="008C32E6" w:rsidRPr="009C1A9A">
        <w:rPr>
          <w:rFonts w:ascii="Arial Narrow" w:hAnsi="Arial Narrow" w:cs="ArialNarrow"/>
          <w:color w:val="000000"/>
        </w:rPr>
        <w:t>authorized</w:t>
      </w:r>
      <w:r w:rsidRPr="009C1A9A">
        <w:rPr>
          <w:rFonts w:ascii="Arial Narrow" w:hAnsi="Arial Narrow" w:cs="ArialNarrow"/>
          <w:color w:val="000000"/>
        </w:rPr>
        <w:t xml:space="preserve"> representative may be present in the venue well in time along with a copy of authorization (Original as</w:t>
      </w:r>
      <w:r w:rsidR="00FB4D94">
        <w:rPr>
          <w:rFonts w:ascii="Arial Narrow" w:hAnsi="Arial Narrow" w:cs="ArialNarrow"/>
          <w:color w:val="000000"/>
        </w:rPr>
        <w:t xml:space="preserve"> </w:t>
      </w:r>
      <w:r w:rsidRPr="009C1A9A">
        <w:rPr>
          <w:rFonts w:ascii="Arial Narrow" w:hAnsi="Arial Narrow" w:cs="ArialNarrow"/>
          <w:color w:val="000000"/>
        </w:rPr>
        <w:t>per the format Annexure –B enclosed in Technical Bid) and sign in Tender / RFP Register during opening of Technical</w:t>
      </w:r>
      <w:r w:rsidR="00FB4D94">
        <w:rPr>
          <w:rFonts w:ascii="Arial Narrow" w:hAnsi="Arial Narrow" w:cs="ArialNarrow"/>
          <w:color w:val="000000"/>
        </w:rPr>
        <w:t xml:space="preserve"> </w:t>
      </w:r>
      <w:r w:rsidRPr="009C1A9A">
        <w:rPr>
          <w:rFonts w:ascii="Arial Narrow" w:hAnsi="Arial Narrow" w:cs="ArialNarrow"/>
          <w:color w:val="000000"/>
        </w:rPr>
        <w:t>Bid.</w:t>
      </w:r>
    </w:p>
    <w:p w:rsidR="00AF640F" w:rsidRPr="009C1A9A" w:rsidRDefault="00AF640F" w:rsidP="006F7C18">
      <w:pPr>
        <w:autoSpaceDE w:val="0"/>
        <w:autoSpaceDN w:val="0"/>
        <w:adjustRightInd w:val="0"/>
        <w:spacing w:after="0" w:line="240" w:lineRule="auto"/>
        <w:jc w:val="both"/>
        <w:rPr>
          <w:rFonts w:ascii="Arial Narrow" w:hAnsi="Arial Narrow" w:cs="ArialNarrow"/>
          <w:color w:val="000000"/>
          <w:sz w:val="12"/>
          <w:szCs w:val="12"/>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1.3.2 The bidders may note that no further notice will be given in this regard. Further, in case the bank does not function on the</w:t>
      </w:r>
      <w:r w:rsidR="00FB4D94">
        <w:rPr>
          <w:rFonts w:ascii="Arial Narrow" w:hAnsi="Arial Narrow" w:cs="ArialNarrow"/>
          <w:color w:val="000000"/>
        </w:rPr>
        <w:t xml:space="preserve"> </w:t>
      </w:r>
      <w:r w:rsidRPr="009C1A9A">
        <w:rPr>
          <w:rFonts w:ascii="Arial Narrow" w:hAnsi="Arial Narrow" w:cs="ArialNarrow"/>
          <w:color w:val="000000"/>
        </w:rPr>
        <w:t xml:space="preserve">aforesaid date due to unforeseen circumstances or holiday then the bid will be opened at </w:t>
      </w:r>
      <w:r w:rsidR="009857CA">
        <w:rPr>
          <w:rFonts w:ascii="Arial Narrow" w:hAnsi="Arial Narrow" w:cs="ArialNarrow"/>
          <w:color w:val="000000"/>
        </w:rPr>
        <w:t>11:00 hrs</w:t>
      </w:r>
      <w:r w:rsidRPr="009C1A9A">
        <w:rPr>
          <w:rFonts w:ascii="Arial Narrow" w:hAnsi="Arial Narrow" w:cs="ArialNarrow"/>
          <w:color w:val="000000"/>
        </w:rPr>
        <w:t xml:space="preserve"> at the same venue on the </w:t>
      </w:r>
      <w:r w:rsidR="009857CA">
        <w:rPr>
          <w:rFonts w:ascii="Arial Narrow" w:hAnsi="Arial Narrow" w:cs="ArialNarrow"/>
          <w:color w:val="000000"/>
        </w:rPr>
        <w:t xml:space="preserve">next </w:t>
      </w:r>
      <w:r w:rsidR="00A32F07">
        <w:rPr>
          <w:rFonts w:ascii="Arial Narrow" w:hAnsi="Arial Narrow" w:cs="ArialNarrow"/>
          <w:color w:val="000000"/>
        </w:rPr>
        <w:t xml:space="preserve">working </w:t>
      </w:r>
      <w:r w:rsidR="00A32F07" w:rsidRPr="009C1A9A">
        <w:rPr>
          <w:rFonts w:ascii="Arial Narrow" w:hAnsi="Arial Narrow" w:cs="ArialNarrow"/>
          <w:color w:val="000000"/>
        </w:rPr>
        <w:t>day</w:t>
      </w:r>
      <w:r w:rsidRPr="009C1A9A">
        <w:rPr>
          <w:rFonts w:ascii="Arial Narrow" w:hAnsi="Arial Narrow" w:cs="ArialNarrow"/>
          <w:color w:val="000000"/>
        </w:rPr>
        <w:t>.</w:t>
      </w:r>
    </w:p>
    <w:p w:rsidR="00AF640F" w:rsidRPr="009C1A9A" w:rsidRDefault="00AF640F" w:rsidP="006F7C18">
      <w:pPr>
        <w:autoSpaceDE w:val="0"/>
        <w:autoSpaceDN w:val="0"/>
        <w:adjustRightInd w:val="0"/>
        <w:spacing w:after="0" w:line="240" w:lineRule="auto"/>
        <w:jc w:val="both"/>
        <w:rPr>
          <w:rFonts w:ascii="Arial Narrow" w:hAnsi="Arial Narrow" w:cs="ArialNarrow"/>
          <w:color w:val="000000"/>
        </w:rPr>
      </w:pPr>
    </w:p>
    <w:p w:rsidR="001945BF" w:rsidRDefault="001945BF" w:rsidP="007E2192">
      <w:pPr>
        <w:pStyle w:val="a"/>
      </w:pPr>
      <w:r w:rsidRPr="009C1A9A">
        <w:t>2 .</w:t>
      </w:r>
      <w:r w:rsidR="00B762E3">
        <w:t>EVALUATION PROCESS</w:t>
      </w:r>
    </w:p>
    <w:p w:rsidR="00B762E3" w:rsidRDefault="00B762E3" w:rsidP="007E2192">
      <w:pPr>
        <w:pStyle w:val="a"/>
      </w:pPr>
    </w:p>
    <w:p w:rsidR="00B762E3" w:rsidRDefault="00B762E3" w:rsidP="007E2192">
      <w:pPr>
        <w:pStyle w:val="a"/>
        <w:rPr>
          <w:b w:val="0"/>
        </w:rPr>
      </w:pPr>
      <w:r>
        <w:rPr>
          <w:b w:val="0"/>
        </w:rPr>
        <w:t>The Bank will allot scores for evaluating the technical bids as per the following criteria:</w:t>
      </w:r>
    </w:p>
    <w:tbl>
      <w:tblPr>
        <w:tblStyle w:val="TableGrid"/>
        <w:tblW w:w="0" w:type="auto"/>
        <w:tblLook w:val="04A0"/>
      </w:tblPr>
      <w:tblGrid>
        <w:gridCol w:w="738"/>
        <w:gridCol w:w="6167"/>
        <w:gridCol w:w="3453"/>
      </w:tblGrid>
      <w:tr w:rsidR="00B762E3" w:rsidTr="00B762E3">
        <w:tc>
          <w:tcPr>
            <w:tcW w:w="738" w:type="dxa"/>
          </w:tcPr>
          <w:p w:rsidR="00B762E3" w:rsidRPr="004D060E" w:rsidRDefault="00B762E3" w:rsidP="007E2192">
            <w:pPr>
              <w:pStyle w:val="a"/>
            </w:pPr>
            <w:r w:rsidRPr="004D060E">
              <w:t>Sl No</w:t>
            </w:r>
          </w:p>
        </w:tc>
        <w:tc>
          <w:tcPr>
            <w:tcW w:w="6167" w:type="dxa"/>
          </w:tcPr>
          <w:p w:rsidR="00B762E3" w:rsidRPr="004D060E" w:rsidRDefault="00B762E3" w:rsidP="007E2192">
            <w:pPr>
              <w:pStyle w:val="a"/>
            </w:pPr>
            <w:r w:rsidRPr="004D060E">
              <w:t>Criteria</w:t>
            </w:r>
          </w:p>
        </w:tc>
        <w:tc>
          <w:tcPr>
            <w:tcW w:w="3453" w:type="dxa"/>
          </w:tcPr>
          <w:p w:rsidR="00B762E3" w:rsidRPr="004D060E" w:rsidRDefault="00B762E3" w:rsidP="007E2192">
            <w:pPr>
              <w:pStyle w:val="a"/>
            </w:pPr>
            <w:r w:rsidRPr="004D060E">
              <w:t>Marks</w:t>
            </w:r>
          </w:p>
        </w:tc>
      </w:tr>
      <w:tr w:rsidR="00B762E3" w:rsidTr="00B762E3">
        <w:tc>
          <w:tcPr>
            <w:tcW w:w="738" w:type="dxa"/>
          </w:tcPr>
          <w:p w:rsidR="00B762E3" w:rsidRDefault="00B762E3" w:rsidP="007E2192">
            <w:pPr>
              <w:pStyle w:val="a"/>
              <w:rPr>
                <w:b w:val="0"/>
              </w:rPr>
            </w:pPr>
            <w:r>
              <w:rPr>
                <w:b w:val="0"/>
              </w:rPr>
              <w:t>1</w:t>
            </w:r>
          </w:p>
        </w:tc>
        <w:tc>
          <w:tcPr>
            <w:tcW w:w="6167" w:type="dxa"/>
          </w:tcPr>
          <w:p w:rsidR="00B762E3" w:rsidRDefault="00B762E3" w:rsidP="007E2192">
            <w:pPr>
              <w:pStyle w:val="a"/>
              <w:rPr>
                <w:b w:val="0"/>
              </w:rPr>
            </w:pPr>
            <w:r>
              <w:rPr>
                <w:b w:val="0"/>
              </w:rPr>
              <w:t>Annual Turnover:</w:t>
            </w:r>
          </w:p>
        </w:tc>
        <w:tc>
          <w:tcPr>
            <w:tcW w:w="3453" w:type="dxa"/>
          </w:tcPr>
          <w:p w:rsidR="00B762E3" w:rsidRDefault="00B762E3" w:rsidP="007E2192">
            <w:pPr>
              <w:pStyle w:val="a"/>
              <w:rPr>
                <w:b w:val="0"/>
              </w:rPr>
            </w:pPr>
          </w:p>
        </w:tc>
      </w:tr>
      <w:tr w:rsidR="00B762E3" w:rsidTr="00B762E3">
        <w:tc>
          <w:tcPr>
            <w:tcW w:w="738" w:type="dxa"/>
          </w:tcPr>
          <w:p w:rsidR="00B762E3" w:rsidRDefault="00B762E3" w:rsidP="007E2192">
            <w:pPr>
              <w:pStyle w:val="a"/>
              <w:rPr>
                <w:b w:val="0"/>
              </w:rPr>
            </w:pPr>
          </w:p>
        </w:tc>
        <w:tc>
          <w:tcPr>
            <w:tcW w:w="6167" w:type="dxa"/>
          </w:tcPr>
          <w:p w:rsidR="00B762E3" w:rsidRDefault="00B762E3" w:rsidP="007E2192">
            <w:pPr>
              <w:pStyle w:val="a"/>
              <w:rPr>
                <w:b w:val="0"/>
              </w:rPr>
            </w:pPr>
            <w:r>
              <w:rPr>
                <w:b w:val="0"/>
              </w:rPr>
              <w:t>&gt;100crores</w:t>
            </w:r>
          </w:p>
        </w:tc>
        <w:tc>
          <w:tcPr>
            <w:tcW w:w="3453" w:type="dxa"/>
          </w:tcPr>
          <w:p w:rsidR="00B762E3" w:rsidRDefault="00B762E3" w:rsidP="007E2192">
            <w:pPr>
              <w:pStyle w:val="a"/>
              <w:rPr>
                <w:b w:val="0"/>
              </w:rPr>
            </w:pPr>
            <w:r>
              <w:rPr>
                <w:b w:val="0"/>
              </w:rPr>
              <w:t>10</w:t>
            </w:r>
          </w:p>
        </w:tc>
      </w:tr>
      <w:tr w:rsidR="00B762E3" w:rsidTr="00B762E3">
        <w:tc>
          <w:tcPr>
            <w:tcW w:w="738" w:type="dxa"/>
          </w:tcPr>
          <w:p w:rsidR="00B762E3" w:rsidRDefault="00B762E3" w:rsidP="007E2192">
            <w:pPr>
              <w:pStyle w:val="a"/>
              <w:rPr>
                <w:b w:val="0"/>
              </w:rPr>
            </w:pPr>
          </w:p>
        </w:tc>
        <w:tc>
          <w:tcPr>
            <w:tcW w:w="6167" w:type="dxa"/>
          </w:tcPr>
          <w:p w:rsidR="00B762E3" w:rsidRDefault="00B762E3" w:rsidP="007E2192">
            <w:pPr>
              <w:pStyle w:val="a"/>
              <w:rPr>
                <w:b w:val="0"/>
              </w:rPr>
            </w:pPr>
            <w:r>
              <w:rPr>
                <w:b w:val="0"/>
              </w:rPr>
              <w:t>&gt;50crores-&lt;100crores</w:t>
            </w:r>
          </w:p>
        </w:tc>
        <w:tc>
          <w:tcPr>
            <w:tcW w:w="3453" w:type="dxa"/>
          </w:tcPr>
          <w:p w:rsidR="00B762E3" w:rsidRDefault="00B762E3" w:rsidP="007E2192">
            <w:pPr>
              <w:pStyle w:val="a"/>
              <w:rPr>
                <w:b w:val="0"/>
              </w:rPr>
            </w:pPr>
            <w:r>
              <w:rPr>
                <w:b w:val="0"/>
              </w:rPr>
              <w:t>5</w:t>
            </w:r>
          </w:p>
        </w:tc>
      </w:tr>
      <w:tr w:rsidR="00B762E3" w:rsidTr="00B762E3">
        <w:tc>
          <w:tcPr>
            <w:tcW w:w="738" w:type="dxa"/>
          </w:tcPr>
          <w:p w:rsidR="00B762E3" w:rsidRDefault="00B762E3" w:rsidP="007E2192">
            <w:pPr>
              <w:pStyle w:val="a"/>
              <w:rPr>
                <w:b w:val="0"/>
              </w:rPr>
            </w:pPr>
          </w:p>
        </w:tc>
        <w:tc>
          <w:tcPr>
            <w:tcW w:w="6167" w:type="dxa"/>
          </w:tcPr>
          <w:p w:rsidR="00B762E3" w:rsidRDefault="00B762E3" w:rsidP="007E2192">
            <w:pPr>
              <w:pStyle w:val="a"/>
              <w:rPr>
                <w:b w:val="0"/>
              </w:rPr>
            </w:pPr>
            <w:r>
              <w:rPr>
                <w:b w:val="0"/>
              </w:rPr>
              <w:t>&gt;</w:t>
            </w:r>
            <w:r w:rsidR="00C23149">
              <w:rPr>
                <w:b w:val="0"/>
              </w:rPr>
              <w:t>=</w:t>
            </w:r>
            <w:r>
              <w:rPr>
                <w:b w:val="0"/>
              </w:rPr>
              <w:t>25crores</w:t>
            </w:r>
          </w:p>
        </w:tc>
        <w:tc>
          <w:tcPr>
            <w:tcW w:w="3453" w:type="dxa"/>
          </w:tcPr>
          <w:p w:rsidR="00B762E3" w:rsidRDefault="00B762E3" w:rsidP="007E2192">
            <w:pPr>
              <w:pStyle w:val="a"/>
              <w:rPr>
                <w:b w:val="0"/>
              </w:rPr>
            </w:pPr>
            <w:r>
              <w:rPr>
                <w:b w:val="0"/>
              </w:rPr>
              <w:t>2</w:t>
            </w:r>
          </w:p>
        </w:tc>
      </w:tr>
      <w:tr w:rsidR="00B762E3" w:rsidTr="00B762E3">
        <w:tc>
          <w:tcPr>
            <w:tcW w:w="738" w:type="dxa"/>
          </w:tcPr>
          <w:p w:rsidR="00B762E3" w:rsidRDefault="00B762E3" w:rsidP="007E2192">
            <w:pPr>
              <w:pStyle w:val="a"/>
              <w:rPr>
                <w:b w:val="0"/>
              </w:rPr>
            </w:pPr>
            <w:r>
              <w:rPr>
                <w:b w:val="0"/>
              </w:rPr>
              <w:t>2</w:t>
            </w:r>
          </w:p>
        </w:tc>
        <w:tc>
          <w:tcPr>
            <w:tcW w:w="6167" w:type="dxa"/>
          </w:tcPr>
          <w:p w:rsidR="00B762E3" w:rsidRDefault="00B762E3" w:rsidP="007E2192">
            <w:pPr>
              <w:pStyle w:val="a"/>
              <w:rPr>
                <w:b w:val="0"/>
              </w:rPr>
            </w:pPr>
            <w:r>
              <w:rPr>
                <w:b w:val="0"/>
              </w:rPr>
              <w:t>Human Resource Strength</w:t>
            </w:r>
          </w:p>
        </w:tc>
        <w:tc>
          <w:tcPr>
            <w:tcW w:w="3453" w:type="dxa"/>
          </w:tcPr>
          <w:p w:rsidR="00B762E3" w:rsidRDefault="00B762E3" w:rsidP="007E2192">
            <w:pPr>
              <w:pStyle w:val="a"/>
              <w:rPr>
                <w:b w:val="0"/>
              </w:rPr>
            </w:pPr>
          </w:p>
        </w:tc>
      </w:tr>
      <w:tr w:rsidR="00B762E3" w:rsidTr="00B762E3">
        <w:tc>
          <w:tcPr>
            <w:tcW w:w="738" w:type="dxa"/>
          </w:tcPr>
          <w:p w:rsidR="00B762E3" w:rsidRDefault="00B762E3" w:rsidP="007E2192">
            <w:pPr>
              <w:pStyle w:val="a"/>
              <w:rPr>
                <w:b w:val="0"/>
              </w:rPr>
            </w:pPr>
          </w:p>
        </w:tc>
        <w:tc>
          <w:tcPr>
            <w:tcW w:w="6167" w:type="dxa"/>
          </w:tcPr>
          <w:p w:rsidR="00B762E3" w:rsidRDefault="00B762E3" w:rsidP="007E2192">
            <w:pPr>
              <w:pStyle w:val="a"/>
              <w:rPr>
                <w:b w:val="0"/>
              </w:rPr>
            </w:pPr>
            <w:r>
              <w:rPr>
                <w:b w:val="0"/>
              </w:rPr>
              <w:t>&gt;1500</w:t>
            </w:r>
          </w:p>
        </w:tc>
        <w:tc>
          <w:tcPr>
            <w:tcW w:w="3453" w:type="dxa"/>
          </w:tcPr>
          <w:p w:rsidR="00B762E3" w:rsidRDefault="00B762E3" w:rsidP="007E2192">
            <w:pPr>
              <w:pStyle w:val="a"/>
              <w:rPr>
                <w:b w:val="0"/>
              </w:rPr>
            </w:pPr>
            <w:r>
              <w:rPr>
                <w:b w:val="0"/>
              </w:rPr>
              <w:t>10</w:t>
            </w:r>
          </w:p>
        </w:tc>
      </w:tr>
      <w:tr w:rsidR="00B762E3" w:rsidTr="00B762E3">
        <w:tc>
          <w:tcPr>
            <w:tcW w:w="738" w:type="dxa"/>
          </w:tcPr>
          <w:p w:rsidR="00B762E3" w:rsidRDefault="00B762E3" w:rsidP="007E2192">
            <w:pPr>
              <w:pStyle w:val="a"/>
              <w:rPr>
                <w:b w:val="0"/>
              </w:rPr>
            </w:pPr>
          </w:p>
        </w:tc>
        <w:tc>
          <w:tcPr>
            <w:tcW w:w="6167" w:type="dxa"/>
          </w:tcPr>
          <w:p w:rsidR="00B762E3" w:rsidRDefault="00B762E3" w:rsidP="007E2192">
            <w:pPr>
              <w:pStyle w:val="a"/>
              <w:rPr>
                <w:b w:val="0"/>
              </w:rPr>
            </w:pPr>
            <w:r>
              <w:rPr>
                <w:b w:val="0"/>
              </w:rPr>
              <w:t>&lt;1500-&gt;500</w:t>
            </w:r>
          </w:p>
        </w:tc>
        <w:tc>
          <w:tcPr>
            <w:tcW w:w="3453" w:type="dxa"/>
          </w:tcPr>
          <w:p w:rsidR="00B762E3" w:rsidRDefault="00B762E3" w:rsidP="007E2192">
            <w:pPr>
              <w:pStyle w:val="a"/>
              <w:rPr>
                <w:b w:val="0"/>
              </w:rPr>
            </w:pPr>
            <w:r>
              <w:rPr>
                <w:b w:val="0"/>
              </w:rPr>
              <w:t>5</w:t>
            </w:r>
          </w:p>
        </w:tc>
      </w:tr>
      <w:tr w:rsidR="00B762E3" w:rsidTr="00B762E3">
        <w:tc>
          <w:tcPr>
            <w:tcW w:w="738" w:type="dxa"/>
          </w:tcPr>
          <w:p w:rsidR="00B762E3" w:rsidRDefault="00B762E3" w:rsidP="007E2192">
            <w:pPr>
              <w:pStyle w:val="a"/>
              <w:rPr>
                <w:b w:val="0"/>
              </w:rPr>
            </w:pPr>
          </w:p>
        </w:tc>
        <w:tc>
          <w:tcPr>
            <w:tcW w:w="6167" w:type="dxa"/>
          </w:tcPr>
          <w:p w:rsidR="00B762E3" w:rsidRDefault="00B762E3" w:rsidP="007E2192">
            <w:pPr>
              <w:pStyle w:val="a"/>
              <w:rPr>
                <w:b w:val="0"/>
              </w:rPr>
            </w:pPr>
            <w:r>
              <w:rPr>
                <w:b w:val="0"/>
              </w:rPr>
              <w:t>&lt;500</w:t>
            </w:r>
          </w:p>
        </w:tc>
        <w:tc>
          <w:tcPr>
            <w:tcW w:w="3453" w:type="dxa"/>
          </w:tcPr>
          <w:p w:rsidR="00B762E3" w:rsidRDefault="00B762E3" w:rsidP="007E2192">
            <w:pPr>
              <w:pStyle w:val="a"/>
              <w:rPr>
                <w:b w:val="0"/>
              </w:rPr>
            </w:pPr>
            <w:r>
              <w:rPr>
                <w:b w:val="0"/>
              </w:rPr>
              <w:t>2</w:t>
            </w:r>
          </w:p>
        </w:tc>
      </w:tr>
      <w:tr w:rsidR="00B762E3" w:rsidTr="00B762E3">
        <w:tc>
          <w:tcPr>
            <w:tcW w:w="738" w:type="dxa"/>
          </w:tcPr>
          <w:p w:rsidR="00B762E3" w:rsidRDefault="00B762E3" w:rsidP="007E2192">
            <w:pPr>
              <w:pStyle w:val="a"/>
              <w:rPr>
                <w:b w:val="0"/>
              </w:rPr>
            </w:pPr>
            <w:r>
              <w:rPr>
                <w:b w:val="0"/>
              </w:rPr>
              <w:t>3</w:t>
            </w:r>
          </w:p>
        </w:tc>
        <w:tc>
          <w:tcPr>
            <w:tcW w:w="6167" w:type="dxa"/>
          </w:tcPr>
          <w:p w:rsidR="00B762E3" w:rsidRDefault="00B762E3" w:rsidP="007E2192">
            <w:pPr>
              <w:pStyle w:val="a"/>
              <w:rPr>
                <w:b w:val="0"/>
              </w:rPr>
            </w:pPr>
            <w:r>
              <w:rPr>
                <w:b w:val="0"/>
              </w:rPr>
              <w:t>No. of years of experience in supply/maintenance of MicroATM</w:t>
            </w:r>
          </w:p>
        </w:tc>
        <w:tc>
          <w:tcPr>
            <w:tcW w:w="3453" w:type="dxa"/>
          </w:tcPr>
          <w:p w:rsidR="00B762E3" w:rsidRDefault="00B762E3" w:rsidP="007E2192">
            <w:pPr>
              <w:pStyle w:val="a"/>
              <w:rPr>
                <w:b w:val="0"/>
              </w:rPr>
            </w:pPr>
          </w:p>
        </w:tc>
      </w:tr>
      <w:tr w:rsidR="00B762E3" w:rsidTr="00B762E3">
        <w:tc>
          <w:tcPr>
            <w:tcW w:w="738" w:type="dxa"/>
          </w:tcPr>
          <w:p w:rsidR="00B762E3" w:rsidRDefault="00B762E3" w:rsidP="007E2192">
            <w:pPr>
              <w:pStyle w:val="a"/>
              <w:rPr>
                <w:b w:val="0"/>
              </w:rPr>
            </w:pPr>
          </w:p>
        </w:tc>
        <w:tc>
          <w:tcPr>
            <w:tcW w:w="6167" w:type="dxa"/>
          </w:tcPr>
          <w:p w:rsidR="00B762E3" w:rsidRDefault="009B144F" w:rsidP="007E2192">
            <w:pPr>
              <w:pStyle w:val="a"/>
              <w:rPr>
                <w:b w:val="0"/>
              </w:rPr>
            </w:pPr>
            <w:r>
              <w:rPr>
                <w:b w:val="0"/>
              </w:rPr>
              <w:t>&gt;8years</w:t>
            </w:r>
          </w:p>
        </w:tc>
        <w:tc>
          <w:tcPr>
            <w:tcW w:w="3453" w:type="dxa"/>
          </w:tcPr>
          <w:p w:rsidR="00B762E3" w:rsidRDefault="009B144F" w:rsidP="007E2192">
            <w:pPr>
              <w:pStyle w:val="a"/>
              <w:rPr>
                <w:b w:val="0"/>
              </w:rPr>
            </w:pPr>
            <w:r>
              <w:rPr>
                <w:b w:val="0"/>
              </w:rPr>
              <w:t>10</w:t>
            </w:r>
          </w:p>
        </w:tc>
      </w:tr>
      <w:tr w:rsidR="00B762E3" w:rsidTr="00B762E3">
        <w:tc>
          <w:tcPr>
            <w:tcW w:w="738" w:type="dxa"/>
          </w:tcPr>
          <w:p w:rsidR="00B762E3" w:rsidRDefault="00B762E3" w:rsidP="007E2192">
            <w:pPr>
              <w:pStyle w:val="a"/>
              <w:rPr>
                <w:b w:val="0"/>
              </w:rPr>
            </w:pPr>
          </w:p>
        </w:tc>
        <w:tc>
          <w:tcPr>
            <w:tcW w:w="6167" w:type="dxa"/>
          </w:tcPr>
          <w:p w:rsidR="00B762E3" w:rsidRDefault="009B144F" w:rsidP="009B144F">
            <w:pPr>
              <w:pStyle w:val="a"/>
              <w:rPr>
                <w:b w:val="0"/>
              </w:rPr>
            </w:pPr>
            <w:r>
              <w:rPr>
                <w:b w:val="0"/>
              </w:rPr>
              <w:t>&lt;8years-&gt;5years</w:t>
            </w:r>
          </w:p>
        </w:tc>
        <w:tc>
          <w:tcPr>
            <w:tcW w:w="3453" w:type="dxa"/>
          </w:tcPr>
          <w:p w:rsidR="00B762E3" w:rsidRDefault="009B144F" w:rsidP="007E2192">
            <w:pPr>
              <w:pStyle w:val="a"/>
              <w:rPr>
                <w:b w:val="0"/>
              </w:rPr>
            </w:pPr>
            <w:r>
              <w:rPr>
                <w:b w:val="0"/>
              </w:rPr>
              <w:t>5</w:t>
            </w:r>
          </w:p>
        </w:tc>
      </w:tr>
      <w:tr w:rsidR="009B144F" w:rsidTr="00B762E3">
        <w:tc>
          <w:tcPr>
            <w:tcW w:w="738" w:type="dxa"/>
          </w:tcPr>
          <w:p w:rsidR="009B144F" w:rsidRDefault="009B144F" w:rsidP="007E2192">
            <w:pPr>
              <w:pStyle w:val="a"/>
              <w:rPr>
                <w:b w:val="0"/>
              </w:rPr>
            </w:pPr>
          </w:p>
        </w:tc>
        <w:tc>
          <w:tcPr>
            <w:tcW w:w="6167" w:type="dxa"/>
          </w:tcPr>
          <w:p w:rsidR="009B144F" w:rsidRDefault="009B144F" w:rsidP="007E2192">
            <w:pPr>
              <w:pStyle w:val="a"/>
              <w:rPr>
                <w:b w:val="0"/>
              </w:rPr>
            </w:pPr>
            <w:r>
              <w:rPr>
                <w:b w:val="0"/>
              </w:rPr>
              <w:t>&gt;</w:t>
            </w:r>
            <w:r w:rsidR="007F317B">
              <w:rPr>
                <w:b w:val="0"/>
              </w:rPr>
              <w:t>=</w:t>
            </w:r>
            <w:r>
              <w:rPr>
                <w:b w:val="0"/>
              </w:rPr>
              <w:t>3years</w:t>
            </w:r>
          </w:p>
        </w:tc>
        <w:tc>
          <w:tcPr>
            <w:tcW w:w="3453" w:type="dxa"/>
          </w:tcPr>
          <w:p w:rsidR="009B144F" w:rsidRDefault="009B144F" w:rsidP="007E2192">
            <w:pPr>
              <w:pStyle w:val="a"/>
              <w:rPr>
                <w:b w:val="0"/>
              </w:rPr>
            </w:pPr>
            <w:r>
              <w:rPr>
                <w:b w:val="0"/>
              </w:rPr>
              <w:t>2</w:t>
            </w:r>
          </w:p>
        </w:tc>
      </w:tr>
      <w:tr w:rsidR="009B144F" w:rsidTr="00B762E3">
        <w:tc>
          <w:tcPr>
            <w:tcW w:w="738" w:type="dxa"/>
          </w:tcPr>
          <w:p w:rsidR="009B144F" w:rsidRDefault="009B144F" w:rsidP="007E2192">
            <w:pPr>
              <w:pStyle w:val="a"/>
              <w:rPr>
                <w:b w:val="0"/>
              </w:rPr>
            </w:pPr>
            <w:r>
              <w:rPr>
                <w:b w:val="0"/>
              </w:rPr>
              <w:t>4</w:t>
            </w:r>
          </w:p>
        </w:tc>
        <w:tc>
          <w:tcPr>
            <w:tcW w:w="6167" w:type="dxa"/>
          </w:tcPr>
          <w:p w:rsidR="009B144F" w:rsidRDefault="009B144F" w:rsidP="007E2192">
            <w:pPr>
              <w:pStyle w:val="a"/>
              <w:rPr>
                <w:b w:val="0"/>
              </w:rPr>
            </w:pPr>
            <w:r>
              <w:rPr>
                <w:b w:val="0"/>
              </w:rPr>
              <w:t>ISO Certificate</w:t>
            </w:r>
          </w:p>
        </w:tc>
        <w:tc>
          <w:tcPr>
            <w:tcW w:w="3453" w:type="dxa"/>
          </w:tcPr>
          <w:p w:rsidR="009B144F" w:rsidRDefault="009B144F" w:rsidP="007E2192">
            <w:pPr>
              <w:pStyle w:val="a"/>
              <w:rPr>
                <w:b w:val="0"/>
              </w:rPr>
            </w:pPr>
          </w:p>
        </w:tc>
      </w:tr>
      <w:tr w:rsidR="009B144F" w:rsidTr="00B762E3">
        <w:tc>
          <w:tcPr>
            <w:tcW w:w="738" w:type="dxa"/>
          </w:tcPr>
          <w:p w:rsidR="009B144F" w:rsidRDefault="009B144F" w:rsidP="007E2192">
            <w:pPr>
              <w:pStyle w:val="a"/>
              <w:rPr>
                <w:b w:val="0"/>
              </w:rPr>
            </w:pPr>
          </w:p>
        </w:tc>
        <w:tc>
          <w:tcPr>
            <w:tcW w:w="6167" w:type="dxa"/>
          </w:tcPr>
          <w:p w:rsidR="009B144F" w:rsidRDefault="009B144F" w:rsidP="007E2192">
            <w:pPr>
              <w:pStyle w:val="a"/>
              <w:rPr>
                <w:b w:val="0"/>
              </w:rPr>
            </w:pPr>
            <w:r>
              <w:rPr>
                <w:b w:val="0"/>
              </w:rPr>
              <w:t>ISO 9001 &amp; ISO 27001</w:t>
            </w:r>
          </w:p>
        </w:tc>
        <w:tc>
          <w:tcPr>
            <w:tcW w:w="3453" w:type="dxa"/>
          </w:tcPr>
          <w:p w:rsidR="009B144F" w:rsidRDefault="009B144F" w:rsidP="007E2192">
            <w:pPr>
              <w:pStyle w:val="a"/>
              <w:rPr>
                <w:b w:val="0"/>
              </w:rPr>
            </w:pPr>
            <w:r>
              <w:rPr>
                <w:b w:val="0"/>
              </w:rPr>
              <w:t>10</w:t>
            </w:r>
          </w:p>
        </w:tc>
      </w:tr>
      <w:tr w:rsidR="009B144F" w:rsidTr="00B762E3">
        <w:tc>
          <w:tcPr>
            <w:tcW w:w="738" w:type="dxa"/>
          </w:tcPr>
          <w:p w:rsidR="009B144F" w:rsidRDefault="009B144F" w:rsidP="007E2192">
            <w:pPr>
              <w:pStyle w:val="a"/>
              <w:rPr>
                <w:b w:val="0"/>
              </w:rPr>
            </w:pPr>
          </w:p>
        </w:tc>
        <w:tc>
          <w:tcPr>
            <w:tcW w:w="6167" w:type="dxa"/>
          </w:tcPr>
          <w:p w:rsidR="009B144F" w:rsidRDefault="009B144F" w:rsidP="007E2192">
            <w:pPr>
              <w:pStyle w:val="a"/>
              <w:rPr>
                <w:b w:val="0"/>
              </w:rPr>
            </w:pPr>
            <w:r>
              <w:rPr>
                <w:b w:val="0"/>
              </w:rPr>
              <w:t>Only ISO 9001</w:t>
            </w:r>
          </w:p>
        </w:tc>
        <w:tc>
          <w:tcPr>
            <w:tcW w:w="3453" w:type="dxa"/>
          </w:tcPr>
          <w:p w:rsidR="009B144F" w:rsidRDefault="009B144F" w:rsidP="007E2192">
            <w:pPr>
              <w:pStyle w:val="a"/>
              <w:rPr>
                <w:b w:val="0"/>
              </w:rPr>
            </w:pPr>
            <w:r>
              <w:rPr>
                <w:b w:val="0"/>
              </w:rPr>
              <w:t>5</w:t>
            </w:r>
          </w:p>
        </w:tc>
      </w:tr>
      <w:tr w:rsidR="009B144F" w:rsidTr="00B762E3">
        <w:tc>
          <w:tcPr>
            <w:tcW w:w="738" w:type="dxa"/>
          </w:tcPr>
          <w:p w:rsidR="009B144F" w:rsidRDefault="009B144F" w:rsidP="007E2192">
            <w:pPr>
              <w:pStyle w:val="a"/>
              <w:rPr>
                <w:b w:val="0"/>
              </w:rPr>
            </w:pPr>
          </w:p>
        </w:tc>
        <w:tc>
          <w:tcPr>
            <w:tcW w:w="6167" w:type="dxa"/>
          </w:tcPr>
          <w:p w:rsidR="009B144F" w:rsidRDefault="009B144F" w:rsidP="007E2192">
            <w:pPr>
              <w:pStyle w:val="a"/>
              <w:rPr>
                <w:b w:val="0"/>
              </w:rPr>
            </w:pPr>
            <w:r>
              <w:rPr>
                <w:b w:val="0"/>
              </w:rPr>
              <w:t>No ISO certification</w:t>
            </w:r>
          </w:p>
        </w:tc>
        <w:tc>
          <w:tcPr>
            <w:tcW w:w="3453" w:type="dxa"/>
          </w:tcPr>
          <w:p w:rsidR="009B144F" w:rsidRDefault="009B144F" w:rsidP="007E2192">
            <w:pPr>
              <w:pStyle w:val="a"/>
              <w:rPr>
                <w:b w:val="0"/>
              </w:rPr>
            </w:pPr>
            <w:r>
              <w:rPr>
                <w:b w:val="0"/>
              </w:rPr>
              <w:t>0</w:t>
            </w:r>
          </w:p>
        </w:tc>
      </w:tr>
      <w:tr w:rsidR="009B144F" w:rsidTr="00B762E3">
        <w:tc>
          <w:tcPr>
            <w:tcW w:w="738" w:type="dxa"/>
          </w:tcPr>
          <w:p w:rsidR="009B144F" w:rsidRDefault="009B144F" w:rsidP="007E2192">
            <w:pPr>
              <w:pStyle w:val="a"/>
              <w:rPr>
                <w:b w:val="0"/>
              </w:rPr>
            </w:pPr>
            <w:r>
              <w:rPr>
                <w:b w:val="0"/>
              </w:rPr>
              <w:t>5</w:t>
            </w:r>
          </w:p>
        </w:tc>
        <w:tc>
          <w:tcPr>
            <w:tcW w:w="6167" w:type="dxa"/>
          </w:tcPr>
          <w:p w:rsidR="009B144F" w:rsidRDefault="009B144F" w:rsidP="00A32F07">
            <w:pPr>
              <w:pStyle w:val="a"/>
              <w:rPr>
                <w:b w:val="0"/>
              </w:rPr>
            </w:pPr>
            <w:r>
              <w:rPr>
                <w:b w:val="0"/>
              </w:rPr>
              <w:t xml:space="preserve">Presence in </w:t>
            </w:r>
            <w:r w:rsidR="00A32F07">
              <w:rPr>
                <w:b w:val="0"/>
              </w:rPr>
              <w:t>West Bengal</w:t>
            </w:r>
          </w:p>
        </w:tc>
        <w:tc>
          <w:tcPr>
            <w:tcW w:w="3453" w:type="dxa"/>
          </w:tcPr>
          <w:p w:rsidR="009B144F" w:rsidRDefault="009B144F" w:rsidP="007E2192">
            <w:pPr>
              <w:pStyle w:val="a"/>
              <w:rPr>
                <w:b w:val="0"/>
              </w:rPr>
            </w:pPr>
          </w:p>
        </w:tc>
      </w:tr>
      <w:tr w:rsidR="009B144F" w:rsidTr="00B762E3">
        <w:tc>
          <w:tcPr>
            <w:tcW w:w="738" w:type="dxa"/>
          </w:tcPr>
          <w:p w:rsidR="009B144F" w:rsidRDefault="009B144F" w:rsidP="007E2192">
            <w:pPr>
              <w:pStyle w:val="a"/>
              <w:rPr>
                <w:b w:val="0"/>
              </w:rPr>
            </w:pPr>
          </w:p>
        </w:tc>
        <w:tc>
          <w:tcPr>
            <w:tcW w:w="6167" w:type="dxa"/>
          </w:tcPr>
          <w:p w:rsidR="009B144F" w:rsidRDefault="009B144F" w:rsidP="00A32F07">
            <w:pPr>
              <w:pStyle w:val="a"/>
              <w:rPr>
                <w:b w:val="0"/>
              </w:rPr>
            </w:pPr>
            <w:r>
              <w:rPr>
                <w:b w:val="0"/>
              </w:rPr>
              <w:t>&gt;1</w:t>
            </w:r>
            <w:r w:rsidR="00A32F07">
              <w:rPr>
                <w:b w:val="0"/>
              </w:rPr>
              <w:t>1</w:t>
            </w:r>
            <w:r>
              <w:rPr>
                <w:b w:val="0"/>
              </w:rPr>
              <w:t>districts</w:t>
            </w:r>
          </w:p>
        </w:tc>
        <w:tc>
          <w:tcPr>
            <w:tcW w:w="3453" w:type="dxa"/>
          </w:tcPr>
          <w:p w:rsidR="009B144F" w:rsidRDefault="009B144F" w:rsidP="007E2192">
            <w:pPr>
              <w:pStyle w:val="a"/>
              <w:rPr>
                <w:b w:val="0"/>
              </w:rPr>
            </w:pPr>
            <w:r>
              <w:rPr>
                <w:b w:val="0"/>
              </w:rPr>
              <w:t>10</w:t>
            </w:r>
          </w:p>
        </w:tc>
      </w:tr>
      <w:tr w:rsidR="009B144F" w:rsidTr="00B762E3">
        <w:tc>
          <w:tcPr>
            <w:tcW w:w="738" w:type="dxa"/>
          </w:tcPr>
          <w:p w:rsidR="009B144F" w:rsidRDefault="009B144F" w:rsidP="007E2192">
            <w:pPr>
              <w:pStyle w:val="a"/>
              <w:rPr>
                <w:b w:val="0"/>
              </w:rPr>
            </w:pPr>
          </w:p>
        </w:tc>
        <w:tc>
          <w:tcPr>
            <w:tcW w:w="6167" w:type="dxa"/>
          </w:tcPr>
          <w:p w:rsidR="009B144F" w:rsidRDefault="00F83B60" w:rsidP="007E2192">
            <w:pPr>
              <w:pStyle w:val="a"/>
              <w:rPr>
                <w:b w:val="0"/>
              </w:rPr>
            </w:pPr>
            <w:r>
              <w:rPr>
                <w:b w:val="0"/>
              </w:rPr>
              <w:t>4</w:t>
            </w:r>
            <w:r w:rsidR="00A32F07">
              <w:rPr>
                <w:b w:val="0"/>
              </w:rPr>
              <w:t>-7</w:t>
            </w:r>
          </w:p>
        </w:tc>
        <w:tc>
          <w:tcPr>
            <w:tcW w:w="3453" w:type="dxa"/>
          </w:tcPr>
          <w:p w:rsidR="009B144F" w:rsidRDefault="009B144F" w:rsidP="007E2192">
            <w:pPr>
              <w:pStyle w:val="a"/>
              <w:rPr>
                <w:b w:val="0"/>
              </w:rPr>
            </w:pPr>
            <w:r>
              <w:rPr>
                <w:b w:val="0"/>
              </w:rPr>
              <w:t>5</w:t>
            </w:r>
          </w:p>
        </w:tc>
      </w:tr>
      <w:tr w:rsidR="009B144F" w:rsidTr="00B762E3">
        <w:tc>
          <w:tcPr>
            <w:tcW w:w="738" w:type="dxa"/>
          </w:tcPr>
          <w:p w:rsidR="009B144F" w:rsidRDefault="009B144F" w:rsidP="007E2192">
            <w:pPr>
              <w:pStyle w:val="a"/>
              <w:rPr>
                <w:b w:val="0"/>
              </w:rPr>
            </w:pPr>
          </w:p>
        </w:tc>
        <w:tc>
          <w:tcPr>
            <w:tcW w:w="6167" w:type="dxa"/>
          </w:tcPr>
          <w:p w:rsidR="009B144F" w:rsidRDefault="009B144F" w:rsidP="00F83B60">
            <w:pPr>
              <w:pStyle w:val="a"/>
              <w:rPr>
                <w:b w:val="0"/>
              </w:rPr>
            </w:pPr>
            <w:r>
              <w:rPr>
                <w:b w:val="0"/>
              </w:rPr>
              <w:t>&lt;</w:t>
            </w:r>
            <w:r w:rsidR="00F83B60">
              <w:rPr>
                <w:b w:val="0"/>
              </w:rPr>
              <w:t>4</w:t>
            </w:r>
          </w:p>
        </w:tc>
        <w:tc>
          <w:tcPr>
            <w:tcW w:w="3453" w:type="dxa"/>
          </w:tcPr>
          <w:p w:rsidR="009B144F" w:rsidRDefault="009B144F" w:rsidP="007E2192">
            <w:pPr>
              <w:pStyle w:val="a"/>
              <w:rPr>
                <w:b w:val="0"/>
              </w:rPr>
            </w:pPr>
            <w:r>
              <w:rPr>
                <w:b w:val="0"/>
              </w:rPr>
              <w:t>2</w:t>
            </w:r>
          </w:p>
        </w:tc>
      </w:tr>
      <w:tr w:rsidR="009B144F" w:rsidTr="00B762E3">
        <w:tc>
          <w:tcPr>
            <w:tcW w:w="738" w:type="dxa"/>
          </w:tcPr>
          <w:p w:rsidR="009B144F" w:rsidRDefault="009B144F" w:rsidP="007E2192">
            <w:pPr>
              <w:pStyle w:val="a"/>
              <w:rPr>
                <w:b w:val="0"/>
              </w:rPr>
            </w:pPr>
            <w:r>
              <w:rPr>
                <w:b w:val="0"/>
              </w:rPr>
              <w:t>6</w:t>
            </w:r>
          </w:p>
        </w:tc>
        <w:tc>
          <w:tcPr>
            <w:tcW w:w="6167" w:type="dxa"/>
          </w:tcPr>
          <w:p w:rsidR="009B144F" w:rsidRDefault="009B144F" w:rsidP="007E2192">
            <w:pPr>
              <w:pStyle w:val="a"/>
              <w:rPr>
                <w:b w:val="0"/>
              </w:rPr>
            </w:pPr>
            <w:r>
              <w:rPr>
                <w:b w:val="0"/>
              </w:rPr>
              <w:t>No. of MicroATMs deployed</w:t>
            </w:r>
          </w:p>
        </w:tc>
        <w:tc>
          <w:tcPr>
            <w:tcW w:w="3453" w:type="dxa"/>
          </w:tcPr>
          <w:p w:rsidR="009B144F" w:rsidRDefault="009B144F" w:rsidP="007E2192">
            <w:pPr>
              <w:pStyle w:val="a"/>
              <w:rPr>
                <w:b w:val="0"/>
              </w:rPr>
            </w:pPr>
          </w:p>
        </w:tc>
      </w:tr>
      <w:tr w:rsidR="009B144F" w:rsidTr="00B762E3">
        <w:tc>
          <w:tcPr>
            <w:tcW w:w="738" w:type="dxa"/>
          </w:tcPr>
          <w:p w:rsidR="009B144F" w:rsidRDefault="009B144F" w:rsidP="007E2192">
            <w:pPr>
              <w:pStyle w:val="a"/>
              <w:rPr>
                <w:b w:val="0"/>
              </w:rPr>
            </w:pPr>
          </w:p>
        </w:tc>
        <w:tc>
          <w:tcPr>
            <w:tcW w:w="6167" w:type="dxa"/>
          </w:tcPr>
          <w:p w:rsidR="009B144F" w:rsidRDefault="009B144F" w:rsidP="007E2192">
            <w:pPr>
              <w:pStyle w:val="a"/>
              <w:rPr>
                <w:b w:val="0"/>
              </w:rPr>
            </w:pPr>
            <w:r>
              <w:rPr>
                <w:b w:val="0"/>
              </w:rPr>
              <w:t>&gt;15000</w:t>
            </w:r>
          </w:p>
        </w:tc>
        <w:tc>
          <w:tcPr>
            <w:tcW w:w="3453" w:type="dxa"/>
          </w:tcPr>
          <w:p w:rsidR="009B144F" w:rsidRDefault="009B144F" w:rsidP="007E2192">
            <w:pPr>
              <w:pStyle w:val="a"/>
              <w:rPr>
                <w:b w:val="0"/>
              </w:rPr>
            </w:pPr>
            <w:r>
              <w:rPr>
                <w:b w:val="0"/>
              </w:rPr>
              <w:t>10</w:t>
            </w:r>
          </w:p>
        </w:tc>
      </w:tr>
      <w:tr w:rsidR="009B144F" w:rsidTr="00B762E3">
        <w:tc>
          <w:tcPr>
            <w:tcW w:w="738" w:type="dxa"/>
          </w:tcPr>
          <w:p w:rsidR="009B144F" w:rsidRDefault="009B144F" w:rsidP="007E2192">
            <w:pPr>
              <w:pStyle w:val="a"/>
              <w:rPr>
                <w:b w:val="0"/>
              </w:rPr>
            </w:pPr>
          </w:p>
        </w:tc>
        <w:tc>
          <w:tcPr>
            <w:tcW w:w="6167" w:type="dxa"/>
          </w:tcPr>
          <w:p w:rsidR="009B144F" w:rsidRDefault="009B144F" w:rsidP="007E2192">
            <w:pPr>
              <w:pStyle w:val="a"/>
              <w:rPr>
                <w:b w:val="0"/>
              </w:rPr>
            </w:pPr>
            <w:r>
              <w:rPr>
                <w:b w:val="0"/>
              </w:rPr>
              <w:t>&lt;15000-&gt;5000</w:t>
            </w:r>
          </w:p>
        </w:tc>
        <w:tc>
          <w:tcPr>
            <w:tcW w:w="3453" w:type="dxa"/>
          </w:tcPr>
          <w:p w:rsidR="009B144F" w:rsidRDefault="009B144F" w:rsidP="007E2192">
            <w:pPr>
              <w:pStyle w:val="a"/>
              <w:rPr>
                <w:b w:val="0"/>
              </w:rPr>
            </w:pPr>
            <w:r>
              <w:rPr>
                <w:b w:val="0"/>
              </w:rPr>
              <w:t>5</w:t>
            </w:r>
          </w:p>
        </w:tc>
      </w:tr>
      <w:tr w:rsidR="009B144F" w:rsidTr="00B762E3">
        <w:tc>
          <w:tcPr>
            <w:tcW w:w="738" w:type="dxa"/>
          </w:tcPr>
          <w:p w:rsidR="009B144F" w:rsidRDefault="009B144F" w:rsidP="007E2192">
            <w:pPr>
              <w:pStyle w:val="a"/>
              <w:rPr>
                <w:b w:val="0"/>
              </w:rPr>
            </w:pPr>
          </w:p>
        </w:tc>
        <w:tc>
          <w:tcPr>
            <w:tcW w:w="6167" w:type="dxa"/>
          </w:tcPr>
          <w:p w:rsidR="009B144F" w:rsidRDefault="009B144F" w:rsidP="007E2192">
            <w:pPr>
              <w:pStyle w:val="a"/>
              <w:rPr>
                <w:b w:val="0"/>
              </w:rPr>
            </w:pPr>
            <w:r>
              <w:rPr>
                <w:b w:val="0"/>
              </w:rPr>
              <w:t>&lt;5000</w:t>
            </w:r>
          </w:p>
        </w:tc>
        <w:tc>
          <w:tcPr>
            <w:tcW w:w="3453" w:type="dxa"/>
          </w:tcPr>
          <w:p w:rsidR="009B144F" w:rsidRDefault="009B144F" w:rsidP="007E2192">
            <w:pPr>
              <w:pStyle w:val="a"/>
              <w:rPr>
                <w:b w:val="0"/>
              </w:rPr>
            </w:pPr>
            <w:r>
              <w:rPr>
                <w:b w:val="0"/>
              </w:rPr>
              <w:t>2</w:t>
            </w:r>
          </w:p>
        </w:tc>
      </w:tr>
      <w:tr w:rsidR="009B144F" w:rsidTr="00B762E3">
        <w:tc>
          <w:tcPr>
            <w:tcW w:w="738" w:type="dxa"/>
          </w:tcPr>
          <w:p w:rsidR="009B144F" w:rsidRDefault="009B144F" w:rsidP="007E2192">
            <w:pPr>
              <w:pStyle w:val="a"/>
              <w:rPr>
                <w:b w:val="0"/>
              </w:rPr>
            </w:pPr>
            <w:r>
              <w:rPr>
                <w:b w:val="0"/>
              </w:rPr>
              <w:t>7</w:t>
            </w:r>
          </w:p>
        </w:tc>
        <w:tc>
          <w:tcPr>
            <w:tcW w:w="6167" w:type="dxa"/>
          </w:tcPr>
          <w:p w:rsidR="009B144F" w:rsidRDefault="009B144F" w:rsidP="007E2192">
            <w:pPr>
              <w:pStyle w:val="a"/>
              <w:rPr>
                <w:b w:val="0"/>
              </w:rPr>
            </w:pPr>
            <w:r>
              <w:rPr>
                <w:b w:val="0"/>
              </w:rPr>
              <w:t>MicroATM implementations for clients</w:t>
            </w:r>
          </w:p>
        </w:tc>
        <w:tc>
          <w:tcPr>
            <w:tcW w:w="3453" w:type="dxa"/>
          </w:tcPr>
          <w:p w:rsidR="009B144F" w:rsidRDefault="009B144F" w:rsidP="007E2192">
            <w:pPr>
              <w:pStyle w:val="a"/>
              <w:rPr>
                <w:b w:val="0"/>
              </w:rPr>
            </w:pPr>
          </w:p>
        </w:tc>
      </w:tr>
      <w:tr w:rsidR="009B144F" w:rsidTr="00B762E3">
        <w:tc>
          <w:tcPr>
            <w:tcW w:w="738" w:type="dxa"/>
          </w:tcPr>
          <w:p w:rsidR="009B144F" w:rsidRDefault="009B144F" w:rsidP="007E2192">
            <w:pPr>
              <w:pStyle w:val="a"/>
              <w:rPr>
                <w:b w:val="0"/>
              </w:rPr>
            </w:pPr>
          </w:p>
        </w:tc>
        <w:tc>
          <w:tcPr>
            <w:tcW w:w="6167" w:type="dxa"/>
          </w:tcPr>
          <w:p w:rsidR="009B144F" w:rsidRDefault="009B144F" w:rsidP="007E2192">
            <w:pPr>
              <w:pStyle w:val="a"/>
              <w:rPr>
                <w:b w:val="0"/>
              </w:rPr>
            </w:pPr>
            <w:r>
              <w:rPr>
                <w:b w:val="0"/>
              </w:rPr>
              <w:t>&gt;7</w:t>
            </w:r>
          </w:p>
        </w:tc>
        <w:tc>
          <w:tcPr>
            <w:tcW w:w="3453" w:type="dxa"/>
          </w:tcPr>
          <w:p w:rsidR="009B144F" w:rsidRDefault="009B144F" w:rsidP="007E2192">
            <w:pPr>
              <w:pStyle w:val="a"/>
              <w:rPr>
                <w:b w:val="0"/>
              </w:rPr>
            </w:pPr>
            <w:r>
              <w:rPr>
                <w:b w:val="0"/>
              </w:rPr>
              <w:t>10</w:t>
            </w:r>
          </w:p>
        </w:tc>
      </w:tr>
      <w:tr w:rsidR="009B144F" w:rsidTr="00B762E3">
        <w:tc>
          <w:tcPr>
            <w:tcW w:w="738" w:type="dxa"/>
          </w:tcPr>
          <w:p w:rsidR="009B144F" w:rsidRDefault="009B144F" w:rsidP="007E2192">
            <w:pPr>
              <w:pStyle w:val="a"/>
              <w:rPr>
                <w:b w:val="0"/>
              </w:rPr>
            </w:pPr>
          </w:p>
        </w:tc>
        <w:tc>
          <w:tcPr>
            <w:tcW w:w="6167" w:type="dxa"/>
          </w:tcPr>
          <w:p w:rsidR="009B144F" w:rsidRDefault="009B144F" w:rsidP="009B144F">
            <w:pPr>
              <w:pStyle w:val="a"/>
              <w:rPr>
                <w:b w:val="0"/>
              </w:rPr>
            </w:pPr>
            <w:r>
              <w:rPr>
                <w:b w:val="0"/>
              </w:rPr>
              <w:t>&lt;7-&gt;5</w:t>
            </w:r>
          </w:p>
        </w:tc>
        <w:tc>
          <w:tcPr>
            <w:tcW w:w="3453" w:type="dxa"/>
          </w:tcPr>
          <w:p w:rsidR="009B144F" w:rsidRDefault="009B144F" w:rsidP="007E2192">
            <w:pPr>
              <w:pStyle w:val="a"/>
              <w:rPr>
                <w:b w:val="0"/>
              </w:rPr>
            </w:pPr>
            <w:r>
              <w:rPr>
                <w:b w:val="0"/>
              </w:rPr>
              <w:t>5</w:t>
            </w:r>
          </w:p>
        </w:tc>
      </w:tr>
      <w:tr w:rsidR="009B144F" w:rsidTr="00B762E3">
        <w:tc>
          <w:tcPr>
            <w:tcW w:w="738" w:type="dxa"/>
          </w:tcPr>
          <w:p w:rsidR="009B144F" w:rsidRDefault="009B144F" w:rsidP="007E2192">
            <w:pPr>
              <w:pStyle w:val="a"/>
              <w:rPr>
                <w:b w:val="0"/>
              </w:rPr>
            </w:pPr>
          </w:p>
        </w:tc>
        <w:tc>
          <w:tcPr>
            <w:tcW w:w="6167" w:type="dxa"/>
          </w:tcPr>
          <w:p w:rsidR="009B144F" w:rsidRDefault="009B144F" w:rsidP="007E2192">
            <w:pPr>
              <w:pStyle w:val="a"/>
              <w:rPr>
                <w:b w:val="0"/>
              </w:rPr>
            </w:pPr>
            <w:r>
              <w:rPr>
                <w:b w:val="0"/>
              </w:rPr>
              <w:t>&gt;</w:t>
            </w:r>
            <w:r w:rsidR="007F317B">
              <w:rPr>
                <w:b w:val="0"/>
              </w:rPr>
              <w:t>=</w:t>
            </w:r>
            <w:r>
              <w:rPr>
                <w:b w:val="0"/>
              </w:rPr>
              <w:t>2</w:t>
            </w:r>
          </w:p>
        </w:tc>
        <w:tc>
          <w:tcPr>
            <w:tcW w:w="3453" w:type="dxa"/>
          </w:tcPr>
          <w:p w:rsidR="009B144F" w:rsidRDefault="009B144F" w:rsidP="007E2192">
            <w:pPr>
              <w:pStyle w:val="a"/>
              <w:rPr>
                <w:b w:val="0"/>
              </w:rPr>
            </w:pPr>
            <w:r>
              <w:rPr>
                <w:b w:val="0"/>
              </w:rPr>
              <w:t>2</w:t>
            </w:r>
          </w:p>
        </w:tc>
      </w:tr>
      <w:tr w:rsidR="009B144F" w:rsidTr="00B762E3">
        <w:tc>
          <w:tcPr>
            <w:tcW w:w="738" w:type="dxa"/>
          </w:tcPr>
          <w:p w:rsidR="009B144F" w:rsidRDefault="009B144F" w:rsidP="007E2192">
            <w:pPr>
              <w:pStyle w:val="a"/>
              <w:rPr>
                <w:b w:val="0"/>
              </w:rPr>
            </w:pPr>
            <w:r>
              <w:rPr>
                <w:b w:val="0"/>
              </w:rPr>
              <w:t>8</w:t>
            </w:r>
          </w:p>
        </w:tc>
        <w:tc>
          <w:tcPr>
            <w:tcW w:w="6167" w:type="dxa"/>
          </w:tcPr>
          <w:p w:rsidR="009B144F" w:rsidRDefault="009B144F" w:rsidP="007E2192">
            <w:pPr>
              <w:pStyle w:val="a"/>
              <w:rPr>
                <w:b w:val="0"/>
              </w:rPr>
            </w:pPr>
            <w:r>
              <w:rPr>
                <w:b w:val="0"/>
              </w:rPr>
              <w:t>Approach Methodology</w:t>
            </w:r>
          </w:p>
        </w:tc>
        <w:tc>
          <w:tcPr>
            <w:tcW w:w="3453" w:type="dxa"/>
          </w:tcPr>
          <w:p w:rsidR="009B144F" w:rsidRDefault="009B144F" w:rsidP="007E2192">
            <w:pPr>
              <w:pStyle w:val="a"/>
              <w:rPr>
                <w:b w:val="0"/>
              </w:rPr>
            </w:pPr>
            <w:r>
              <w:rPr>
                <w:b w:val="0"/>
              </w:rPr>
              <w:t>30</w:t>
            </w:r>
          </w:p>
        </w:tc>
      </w:tr>
      <w:tr w:rsidR="009B144F" w:rsidTr="00B762E3">
        <w:tc>
          <w:tcPr>
            <w:tcW w:w="738" w:type="dxa"/>
          </w:tcPr>
          <w:p w:rsidR="009B144F" w:rsidRDefault="009B144F" w:rsidP="007E2192">
            <w:pPr>
              <w:pStyle w:val="a"/>
              <w:rPr>
                <w:b w:val="0"/>
              </w:rPr>
            </w:pPr>
          </w:p>
        </w:tc>
        <w:tc>
          <w:tcPr>
            <w:tcW w:w="6167" w:type="dxa"/>
          </w:tcPr>
          <w:p w:rsidR="009B144F" w:rsidRDefault="009B144F" w:rsidP="007E2192">
            <w:pPr>
              <w:pStyle w:val="a"/>
              <w:rPr>
                <w:b w:val="0"/>
              </w:rPr>
            </w:pPr>
            <w:r>
              <w:rPr>
                <w:b w:val="0"/>
              </w:rPr>
              <w:t xml:space="preserve">Weightage </w:t>
            </w:r>
            <w:r w:rsidR="004D060E">
              <w:rPr>
                <w:b w:val="0"/>
              </w:rPr>
              <w:t>will be given based on solution design, integration approach, project implementation plan etc.</w:t>
            </w:r>
          </w:p>
        </w:tc>
        <w:tc>
          <w:tcPr>
            <w:tcW w:w="3453" w:type="dxa"/>
          </w:tcPr>
          <w:p w:rsidR="009B144F" w:rsidRDefault="004D060E" w:rsidP="007E2192">
            <w:pPr>
              <w:pStyle w:val="a"/>
              <w:rPr>
                <w:b w:val="0"/>
              </w:rPr>
            </w:pPr>
            <w:r>
              <w:rPr>
                <w:b w:val="0"/>
              </w:rPr>
              <w:t>30</w:t>
            </w:r>
          </w:p>
        </w:tc>
      </w:tr>
      <w:tr w:rsidR="009B144F" w:rsidTr="00B762E3">
        <w:tc>
          <w:tcPr>
            <w:tcW w:w="738" w:type="dxa"/>
          </w:tcPr>
          <w:p w:rsidR="009B144F" w:rsidRDefault="009B144F" w:rsidP="007E2192">
            <w:pPr>
              <w:pStyle w:val="a"/>
              <w:rPr>
                <w:b w:val="0"/>
              </w:rPr>
            </w:pPr>
          </w:p>
        </w:tc>
        <w:tc>
          <w:tcPr>
            <w:tcW w:w="6167" w:type="dxa"/>
          </w:tcPr>
          <w:p w:rsidR="009B144F" w:rsidRDefault="004D060E" w:rsidP="007E2192">
            <w:pPr>
              <w:pStyle w:val="a"/>
              <w:rPr>
                <w:b w:val="0"/>
              </w:rPr>
            </w:pPr>
            <w:r>
              <w:rPr>
                <w:b w:val="0"/>
              </w:rPr>
              <w:t>Maximum Marks</w:t>
            </w:r>
          </w:p>
        </w:tc>
        <w:tc>
          <w:tcPr>
            <w:tcW w:w="3453" w:type="dxa"/>
          </w:tcPr>
          <w:p w:rsidR="009B144F" w:rsidRDefault="004D060E" w:rsidP="007E2192">
            <w:pPr>
              <w:pStyle w:val="a"/>
              <w:rPr>
                <w:b w:val="0"/>
              </w:rPr>
            </w:pPr>
            <w:r>
              <w:rPr>
                <w:b w:val="0"/>
              </w:rPr>
              <w:t>100</w:t>
            </w:r>
          </w:p>
        </w:tc>
      </w:tr>
      <w:tr w:rsidR="009B144F" w:rsidTr="00B762E3">
        <w:tc>
          <w:tcPr>
            <w:tcW w:w="738" w:type="dxa"/>
          </w:tcPr>
          <w:p w:rsidR="009B144F" w:rsidRDefault="009B144F" w:rsidP="007E2192">
            <w:pPr>
              <w:pStyle w:val="a"/>
              <w:rPr>
                <w:b w:val="0"/>
              </w:rPr>
            </w:pPr>
          </w:p>
        </w:tc>
        <w:tc>
          <w:tcPr>
            <w:tcW w:w="6167" w:type="dxa"/>
          </w:tcPr>
          <w:p w:rsidR="009B144F" w:rsidRDefault="004D060E" w:rsidP="007E2192">
            <w:pPr>
              <w:pStyle w:val="a"/>
              <w:rPr>
                <w:b w:val="0"/>
              </w:rPr>
            </w:pPr>
            <w:r>
              <w:rPr>
                <w:b w:val="0"/>
              </w:rPr>
              <w:t>Minimum score for technical evaluation</w:t>
            </w:r>
          </w:p>
        </w:tc>
        <w:tc>
          <w:tcPr>
            <w:tcW w:w="3453" w:type="dxa"/>
          </w:tcPr>
          <w:p w:rsidR="009B144F" w:rsidRDefault="004D060E" w:rsidP="007E2192">
            <w:pPr>
              <w:pStyle w:val="a"/>
              <w:rPr>
                <w:b w:val="0"/>
              </w:rPr>
            </w:pPr>
            <w:r>
              <w:rPr>
                <w:b w:val="0"/>
              </w:rPr>
              <w:t>50</w:t>
            </w:r>
          </w:p>
        </w:tc>
      </w:tr>
    </w:tbl>
    <w:p w:rsidR="00B762E3" w:rsidRDefault="00B762E3" w:rsidP="007E2192">
      <w:pPr>
        <w:pStyle w:val="a"/>
        <w:rPr>
          <w:b w:val="0"/>
        </w:rPr>
      </w:pPr>
    </w:p>
    <w:p w:rsidR="00B762E3" w:rsidRPr="00B762E3" w:rsidRDefault="00B762E3" w:rsidP="007E2192">
      <w:pPr>
        <w:pStyle w:val="a"/>
        <w:rPr>
          <w:b w:val="0"/>
        </w:rPr>
      </w:pPr>
    </w:p>
    <w:p w:rsidR="009F1DA8" w:rsidRPr="009C1A9A" w:rsidRDefault="009F1DA8" w:rsidP="006F7C18">
      <w:pPr>
        <w:autoSpaceDE w:val="0"/>
        <w:autoSpaceDN w:val="0"/>
        <w:adjustRightInd w:val="0"/>
        <w:spacing w:after="0" w:line="240" w:lineRule="auto"/>
        <w:jc w:val="both"/>
        <w:rPr>
          <w:rFonts w:ascii="Arial Narrow" w:hAnsi="Arial Narrow" w:cs="ArialNarrow-Bold"/>
          <w:b/>
          <w:bCs/>
          <w:color w:val="000000"/>
          <w:sz w:val="16"/>
          <w:szCs w:val="16"/>
        </w:rPr>
      </w:pPr>
    </w:p>
    <w:p w:rsidR="003D1F40" w:rsidRDefault="007F317B"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 xml:space="preserve">Maximum </w:t>
      </w:r>
      <w:r w:rsidR="004D060E">
        <w:rPr>
          <w:rFonts w:ascii="Arial Narrow" w:hAnsi="Arial Narrow" w:cs="ArialNarrow"/>
          <w:color w:val="000000"/>
        </w:rPr>
        <w:t xml:space="preserve">3 of the highest </w:t>
      </w:r>
      <w:r>
        <w:rPr>
          <w:rFonts w:ascii="Arial Narrow" w:hAnsi="Arial Narrow" w:cs="ArialNarrow"/>
          <w:color w:val="000000"/>
        </w:rPr>
        <w:t xml:space="preserve">qualified </w:t>
      </w:r>
      <w:r w:rsidR="004D060E">
        <w:rPr>
          <w:rFonts w:ascii="Arial Narrow" w:hAnsi="Arial Narrow" w:cs="ArialNarrow"/>
          <w:color w:val="000000"/>
        </w:rPr>
        <w:t>scorers from the technical evaluation will be selecte</w:t>
      </w:r>
      <w:r w:rsidR="003D1F40">
        <w:rPr>
          <w:rFonts w:ascii="Arial Narrow" w:hAnsi="Arial Narrow" w:cs="ArialNarrow"/>
          <w:color w:val="000000"/>
        </w:rPr>
        <w:t>d for the commercial evaluation on QCBS(Quality Cost Based Selection) basis. Following is the evaluation methodology:</w:t>
      </w:r>
    </w:p>
    <w:p w:rsidR="003D1F40" w:rsidRDefault="003D1F40"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Technical weightage- 70%</w:t>
      </w:r>
    </w:p>
    <w:p w:rsidR="003D1F40" w:rsidRDefault="003D1F40"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Commercial weightage-30%</w:t>
      </w:r>
    </w:p>
    <w:p w:rsidR="003D1F40" w:rsidRDefault="003D1F40"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Final Score, S=(STx70%)+(SCx30%)</w:t>
      </w:r>
    </w:p>
    <w:p w:rsidR="003D1F40" w:rsidRDefault="003D1F40" w:rsidP="006F7C18">
      <w:pPr>
        <w:autoSpaceDE w:val="0"/>
        <w:autoSpaceDN w:val="0"/>
        <w:adjustRightInd w:val="0"/>
        <w:spacing w:after="0" w:line="240" w:lineRule="auto"/>
        <w:jc w:val="both"/>
        <w:rPr>
          <w:rFonts w:ascii="Arial Narrow" w:hAnsi="Arial Narrow" w:cs="ArialNarrow"/>
          <w:color w:val="000000"/>
        </w:rPr>
      </w:pPr>
    </w:p>
    <w:p w:rsidR="003D1F40" w:rsidRDefault="003D1F40"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ST=Technical Score of Bidder</w:t>
      </w:r>
    </w:p>
    <w:p w:rsidR="003D1F40" w:rsidRDefault="003D1F40"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SC=Commercial Score, where</w:t>
      </w:r>
    </w:p>
    <w:p w:rsidR="003D1F40" w:rsidRDefault="003D1F40" w:rsidP="006F7C18">
      <w:pPr>
        <w:autoSpaceDE w:val="0"/>
        <w:autoSpaceDN w:val="0"/>
        <w:adjustRightInd w:val="0"/>
        <w:spacing w:after="0" w:line="240" w:lineRule="auto"/>
        <w:jc w:val="both"/>
        <w:rPr>
          <w:rFonts w:ascii="Arial Narrow" w:hAnsi="Arial Narrow" w:cs="ArialNarrow"/>
          <w:color w:val="000000"/>
        </w:rPr>
      </w:pPr>
    </w:p>
    <w:p w:rsidR="003D1F40" w:rsidRDefault="003D1F40"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SC=100x(LC/C)</w:t>
      </w:r>
    </w:p>
    <w:p w:rsidR="003D1F40" w:rsidRDefault="003D1F40" w:rsidP="006F7C18">
      <w:pPr>
        <w:autoSpaceDE w:val="0"/>
        <w:autoSpaceDN w:val="0"/>
        <w:adjustRightInd w:val="0"/>
        <w:spacing w:after="0" w:line="240" w:lineRule="auto"/>
        <w:jc w:val="both"/>
        <w:rPr>
          <w:rFonts w:ascii="Arial Narrow" w:hAnsi="Arial Narrow" w:cs="ArialNarrow"/>
          <w:color w:val="000000"/>
        </w:rPr>
      </w:pPr>
    </w:p>
    <w:p w:rsidR="003D1F40" w:rsidRDefault="003D1F40"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LC=Lowest Commercial</w:t>
      </w:r>
    </w:p>
    <w:p w:rsidR="003D1F40" w:rsidRDefault="003D1F40"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C=Commercial Under considerations</w:t>
      </w:r>
    </w:p>
    <w:p w:rsidR="003D1F40" w:rsidRDefault="003D1F40" w:rsidP="006F7C18">
      <w:pPr>
        <w:autoSpaceDE w:val="0"/>
        <w:autoSpaceDN w:val="0"/>
        <w:adjustRightInd w:val="0"/>
        <w:spacing w:after="0" w:line="240" w:lineRule="auto"/>
        <w:jc w:val="both"/>
        <w:rPr>
          <w:rFonts w:ascii="Arial Narrow" w:hAnsi="Arial Narrow" w:cs="ArialNarrow"/>
          <w:color w:val="000000"/>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 xml:space="preserve">The </w:t>
      </w:r>
      <w:r w:rsidR="00146422">
        <w:rPr>
          <w:rFonts w:ascii="Arial Narrow" w:hAnsi="Arial Narrow" w:cs="ArialNarrow"/>
          <w:color w:val="000000"/>
        </w:rPr>
        <w:t xml:space="preserve">Lowest </w:t>
      </w:r>
      <w:r w:rsidR="00F83B60">
        <w:rPr>
          <w:rFonts w:ascii="Arial Narrow" w:hAnsi="Arial Narrow" w:cs="ArialNarrow"/>
          <w:color w:val="000000"/>
        </w:rPr>
        <w:t>Commercial (</w:t>
      </w:r>
      <w:r w:rsidR="007F317B">
        <w:rPr>
          <w:rFonts w:ascii="Arial Narrow" w:hAnsi="Arial Narrow" w:cs="ArialNarrow"/>
          <w:color w:val="000000"/>
        </w:rPr>
        <w:t>LC)</w:t>
      </w:r>
      <w:r w:rsidR="00146422">
        <w:rPr>
          <w:rFonts w:ascii="Arial Narrow" w:hAnsi="Arial Narrow" w:cs="ArialNarrow"/>
          <w:color w:val="000000"/>
        </w:rPr>
        <w:t xml:space="preserve"> will </w:t>
      </w:r>
      <w:r w:rsidRPr="009C1A9A">
        <w:rPr>
          <w:rFonts w:ascii="Arial Narrow" w:hAnsi="Arial Narrow" w:cs="ArialNarrow"/>
          <w:color w:val="000000"/>
        </w:rPr>
        <w:t>be determined on the basis of the lowest price quoted in the Reverse Auction</w:t>
      </w:r>
      <w:r w:rsidR="007F317B">
        <w:rPr>
          <w:rFonts w:ascii="Arial Narrow" w:hAnsi="Arial Narrow" w:cs="ArialNarrow"/>
          <w:color w:val="000000"/>
        </w:rPr>
        <w:t xml:space="preserve"> by the eligible bidders</w:t>
      </w:r>
      <w:r w:rsidRPr="009C1A9A">
        <w:rPr>
          <w:rFonts w:ascii="Arial Narrow" w:hAnsi="Arial Narrow" w:cs="ArialNarrow"/>
          <w:color w:val="000000"/>
        </w:rPr>
        <w:t>. The Reverse Auction</w:t>
      </w:r>
      <w:r w:rsidR="00FB4D94">
        <w:rPr>
          <w:rFonts w:ascii="Arial Narrow" w:hAnsi="Arial Narrow" w:cs="ArialNarrow"/>
          <w:color w:val="000000"/>
        </w:rPr>
        <w:t xml:space="preserve"> </w:t>
      </w:r>
      <w:r w:rsidRPr="009C1A9A">
        <w:rPr>
          <w:rFonts w:ascii="Arial Narrow" w:hAnsi="Arial Narrow" w:cs="ArialNarrow"/>
          <w:color w:val="000000"/>
        </w:rPr>
        <w:t>will be done for the</w:t>
      </w:r>
      <w:r w:rsidR="00153819">
        <w:rPr>
          <w:rFonts w:ascii="Arial Narrow" w:hAnsi="Arial Narrow" w:cs="ArialNarrow"/>
          <w:color w:val="000000"/>
        </w:rPr>
        <w:t xml:space="preserve"> Total Cost of Ownership (TCO=</w:t>
      </w:r>
      <w:r w:rsidR="00A672B8">
        <w:rPr>
          <w:rFonts w:ascii="Arial Narrow" w:hAnsi="Arial Narrow" w:cs="ArialNarrow"/>
          <w:color w:val="000000"/>
        </w:rPr>
        <w:t>456x</w:t>
      </w:r>
      <w:r w:rsidR="00153819">
        <w:rPr>
          <w:rFonts w:ascii="Arial Narrow" w:hAnsi="Arial Narrow" w:cs="ArialNarrow"/>
          <w:color w:val="000000"/>
        </w:rPr>
        <w:t>TCO1+</w:t>
      </w:r>
      <w:r w:rsidR="00A672B8">
        <w:rPr>
          <w:rFonts w:ascii="Arial Narrow" w:hAnsi="Arial Narrow" w:cs="ArialNarrow"/>
          <w:color w:val="000000"/>
        </w:rPr>
        <w:t>744x</w:t>
      </w:r>
      <w:r w:rsidR="00153819">
        <w:rPr>
          <w:rFonts w:ascii="Arial Narrow" w:hAnsi="Arial Narrow" w:cs="ArialNarrow"/>
          <w:color w:val="000000"/>
        </w:rPr>
        <w:t xml:space="preserve">TCO2) </w:t>
      </w:r>
      <w:r w:rsidRPr="009C1A9A">
        <w:rPr>
          <w:rFonts w:ascii="Arial Narrow" w:hAnsi="Arial Narrow" w:cs="ArialNarrow"/>
          <w:color w:val="000000"/>
        </w:rPr>
        <w:t xml:space="preserve">as per the Bill of Material </w:t>
      </w:r>
      <w:r w:rsidRPr="009C1A9A">
        <w:rPr>
          <w:rFonts w:ascii="Arial Narrow" w:hAnsi="Arial Narrow" w:cs="ArialNarrow-Bold"/>
          <w:b/>
          <w:bCs/>
          <w:color w:val="000000"/>
        </w:rPr>
        <w:t xml:space="preserve">Annexure D </w:t>
      </w:r>
      <w:r w:rsidRPr="009C1A9A">
        <w:rPr>
          <w:rFonts w:ascii="Arial Narrow" w:hAnsi="Arial Narrow" w:cs="ArialNarrow"/>
          <w:color w:val="000000"/>
        </w:rPr>
        <w:t>and the L1, L2 and L3 bidder will</w:t>
      </w:r>
      <w:r w:rsidR="00FB4D94">
        <w:rPr>
          <w:rFonts w:ascii="Arial Narrow" w:hAnsi="Arial Narrow" w:cs="ArialNarrow"/>
          <w:color w:val="000000"/>
        </w:rPr>
        <w:t xml:space="preserve"> </w:t>
      </w:r>
      <w:r w:rsidRPr="009C1A9A">
        <w:rPr>
          <w:rFonts w:ascii="Arial Narrow" w:hAnsi="Arial Narrow" w:cs="ArialNarrow"/>
          <w:color w:val="000000"/>
        </w:rPr>
        <w:t xml:space="preserve">be determined </w:t>
      </w:r>
      <w:r w:rsidR="007F317B">
        <w:rPr>
          <w:rFonts w:ascii="Arial Narrow" w:hAnsi="Arial Narrow" w:cs="ArialNarrow"/>
          <w:color w:val="000000"/>
        </w:rPr>
        <w:t>on the basis of final score obtained by the bidders</w:t>
      </w:r>
      <w:r w:rsidRPr="009C1A9A">
        <w:rPr>
          <w:rFonts w:ascii="Arial Narrow" w:hAnsi="Arial Narrow" w:cs="ArialNarrow"/>
          <w:color w:val="000000"/>
        </w:rPr>
        <w:t>. Brief</w:t>
      </w:r>
      <w:r w:rsidR="00FB4D94">
        <w:rPr>
          <w:rFonts w:ascii="Arial Narrow" w:hAnsi="Arial Narrow" w:cs="ArialNarrow"/>
          <w:color w:val="000000"/>
        </w:rPr>
        <w:t xml:space="preserve"> </w:t>
      </w:r>
      <w:r w:rsidRPr="009C1A9A">
        <w:rPr>
          <w:rFonts w:ascii="Arial Narrow" w:hAnsi="Arial Narrow" w:cs="ArialNarrow"/>
          <w:color w:val="000000"/>
        </w:rPr>
        <w:t xml:space="preserve">Business Rules and Terms &amp; Conditions of Reverse Auction are detailed in </w:t>
      </w:r>
      <w:r w:rsidRPr="009C1A9A">
        <w:rPr>
          <w:rFonts w:ascii="Arial Narrow" w:hAnsi="Arial Narrow" w:cs="ArialNarrow-Bold"/>
          <w:b/>
          <w:bCs/>
          <w:color w:val="000000"/>
        </w:rPr>
        <w:t>Annexure-</w:t>
      </w:r>
      <w:r w:rsidR="008C32E6">
        <w:rPr>
          <w:rFonts w:ascii="Arial Narrow" w:hAnsi="Arial Narrow" w:cs="ArialNarrow-Bold"/>
          <w:b/>
          <w:bCs/>
          <w:color w:val="000000"/>
        </w:rPr>
        <w:t>J</w:t>
      </w:r>
      <w:r w:rsidRPr="009C1A9A">
        <w:rPr>
          <w:rFonts w:ascii="Arial Narrow" w:hAnsi="Arial Narrow" w:cs="ArialNarrow-Bold"/>
          <w:b/>
          <w:bCs/>
          <w:color w:val="000000"/>
        </w:rPr>
        <w:t>.</w:t>
      </w:r>
      <w:r w:rsidR="00FB4D94">
        <w:rPr>
          <w:rFonts w:ascii="Arial Narrow" w:hAnsi="Arial Narrow" w:cs="ArialNarrow-Bold"/>
          <w:b/>
          <w:bCs/>
          <w:color w:val="000000"/>
        </w:rPr>
        <w:t xml:space="preserve"> </w:t>
      </w:r>
      <w:r w:rsidR="00AF640F" w:rsidRPr="009C1A9A">
        <w:rPr>
          <w:rFonts w:ascii="Arial Narrow" w:hAnsi="Arial Narrow" w:cs="ArialNarrow"/>
          <w:color w:val="000000"/>
        </w:rPr>
        <w:t>T</w:t>
      </w:r>
      <w:r w:rsidRPr="009C1A9A">
        <w:rPr>
          <w:rFonts w:ascii="Arial Narrow" w:hAnsi="Arial Narrow" w:cs="ArialNarrow"/>
          <w:color w:val="000000"/>
        </w:rPr>
        <w:t>otal Cost of Ownership will be calculated as follows.</w:t>
      </w:r>
    </w:p>
    <w:p w:rsidR="009F1DA8" w:rsidRPr="009C1A9A" w:rsidRDefault="009F1DA8" w:rsidP="006F7C18">
      <w:pPr>
        <w:autoSpaceDE w:val="0"/>
        <w:autoSpaceDN w:val="0"/>
        <w:adjustRightInd w:val="0"/>
        <w:spacing w:after="0" w:line="240" w:lineRule="auto"/>
        <w:jc w:val="both"/>
        <w:rPr>
          <w:rFonts w:ascii="Arial Narrow" w:hAnsi="Arial Narrow" w:cs="ArialNarrow"/>
          <w:color w:val="000000"/>
          <w:sz w:val="16"/>
          <w:szCs w:val="16"/>
        </w:rPr>
      </w:pPr>
    </w:p>
    <w:p w:rsidR="002D5494" w:rsidRPr="00F83B60" w:rsidRDefault="002D5494" w:rsidP="002D5494">
      <w:pPr>
        <w:autoSpaceDE w:val="0"/>
        <w:autoSpaceDN w:val="0"/>
        <w:adjustRightInd w:val="0"/>
        <w:spacing w:after="0" w:line="240" w:lineRule="auto"/>
        <w:jc w:val="both"/>
        <w:rPr>
          <w:rFonts w:ascii="Arial Narrow" w:hAnsi="Arial Narrow" w:cs="ArialNarrow-Bold"/>
          <w:b/>
          <w:bCs/>
          <w:color w:val="000000"/>
          <w:highlight w:val="yellow"/>
        </w:rPr>
      </w:pPr>
      <w:r w:rsidRPr="00F83B60">
        <w:rPr>
          <w:rFonts w:ascii="Arial Narrow" w:hAnsi="Arial Narrow" w:cs="ArialNarrow-Bold"/>
          <w:b/>
          <w:bCs/>
          <w:color w:val="000000"/>
          <w:highlight w:val="yellow"/>
        </w:rPr>
        <w:t>TCO</w:t>
      </w:r>
      <w:r w:rsidR="00153819" w:rsidRPr="00F83B60">
        <w:rPr>
          <w:rFonts w:ascii="Arial Narrow" w:hAnsi="Arial Narrow" w:cs="ArialNarrow-Bold"/>
          <w:b/>
          <w:bCs/>
          <w:color w:val="000000"/>
          <w:highlight w:val="yellow"/>
        </w:rPr>
        <w:t>1</w:t>
      </w:r>
      <w:r w:rsidRPr="00F83B60">
        <w:rPr>
          <w:rFonts w:ascii="Arial Narrow" w:hAnsi="Arial Narrow" w:cs="ArialNarrow-Bold"/>
          <w:b/>
          <w:bCs/>
          <w:color w:val="000000"/>
          <w:highlight w:val="yellow"/>
        </w:rPr>
        <w:t xml:space="preserve"> (for </w:t>
      </w:r>
      <w:r w:rsidR="00A41ACE">
        <w:rPr>
          <w:rFonts w:ascii="Arial Narrow" w:hAnsi="Arial Narrow" w:cs="ArialNarrow-Bold"/>
          <w:b/>
          <w:bCs/>
          <w:color w:val="000000"/>
          <w:highlight w:val="yellow"/>
        </w:rPr>
        <w:t>5</w:t>
      </w:r>
      <w:r w:rsidR="00613F8A">
        <w:rPr>
          <w:rFonts w:ascii="Arial Narrow" w:hAnsi="Arial Narrow" w:cs="ArialNarrow-Bold"/>
          <w:b/>
          <w:bCs/>
          <w:color w:val="000000"/>
          <w:highlight w:val="yellow"/>
        </w:rPr>
        <w:t>58</w:t>
      </w:r>
      <w:r w:rsidRPr="00F83B60">
        <w:rPr>
          <w:rFonts w:ascii="Arial Narrow" w:hAnsi="Arial Narrow" w:cs="ArialNarrow-Bold"/>
          <w:b/>
          <w:bCs/>
          <w:color w:val="000000"/>
          <w:highlight w:val="yellow"/>
        </w:rPr>
        <w:t xml:space="preserve"> nos. of machines) = Cost of machine + Present value of the AMC cost for 3 years</w:t>
      </w:r>
      <w:r w:rsidR="00476F24" w:rsidRPr="00F83B60">
        <w:rPr>
          <w:rFonts w:ascii="Arial Narrow" w:hAnsi="Arial Narrow" w:cs="ArialNarrow-Bold"/>
          <w:b/>
          <w:bCs/>
          <w:color w:val="000000"/>
          <w:highlight w:val="yellow"/>
        </w:rPr>
        <w:t>,</w:t>
      </w:r>
      <w:r w:rsidRPr="00F83B60">
        <w:rPr>
          <w:rFonts w:ascii="Arial Narrow" w:hAnsi="Arial Narrow" w:cs="ArialNarrow-Bold"/>
          <w:b/>
          <w:bCs/>
          <w:color w:val="000000"/>
          <w:highlight w:val="yellow"/>
        </w:rPr>
        <w:t xml:space="preserve"> after warranty</w:t>
      </w:r>
    </w:p>
    <w:p w:rsidR="002D5494" w:rsidRPr="00F83B60" w:rsidRDefault="002D5494" w:rsidP="006F7C18">
      <w:pPr>
        <w:autoSpaceDE w:val="0"/>
        <w:autoSpaceDN w:val="0"/>
        <w:adjustRightInd w:val="0"/>
        <w:spacing w:after="0" w:line="240" w:lineRule="auto"/>
        <w:jc w:val="both"/>
        <w:rPr>
          <w:rFonts w:ascii="Arial Narrow" w:hAnsi="Arial Narrow" w:cs="ArialNarrow-Bold"/>
          <w:b/>
          <w:bCs/>
          <w:color w:val="000000"/>
          <w:highlight w:val="yellow"/>
        </w:rPr>
      </w:pPr>
    </w:p>
    <w:p w:rsidR="001945BF" w:rsidRDefault="001945BF" w:rsidP="006F7C18">
      <w:pPr>
        <w:autoSpaceDE w:val="0"/>
        <w:autoSpaceDN w:val="0"/>
        <w:adjustRightInd w:val="0"/>
        <w:spacing w:after="0" w:line="240" w:lineRule="auto"/>
        <w:jc w:val="both"/>
        <w:rPr>
          <w:rFonts w:ascii="Arial Narrow" w:hAnsi="Arial Narrow" w:cs="ArialNarrow-Bold"/>
          <w:b/>
          <w:bCs/>
          <w:color w:val="000000"/>
        </w:rPr>
      </w:pPr>
      <w:r w:rsidRPr="00F83B60">
        <w:rPr>
          <w:rFonts w:ascii="Arial Narrow" w:hAnsi="Arial Narrow" w:cs="ArialNarrow-Bold"/>
          <w:b/>
          <w:bCs/>
          <w:color w:val="000000"/>
          <w:highlight w:val="yellow"/>
        </w:rPr>
        <w:t>TCO</w:t>
      </w:r>
      <w:r w:rsidR="00153819" w:rsidRPr="00F83B60">
        <w:rPr>
          <w:rFonts w:ascii="Arial Narrow" w:hAnsi="Arial Narrow" w:cs="ArialNarrow-Bold"/>
          <w:b/>
          <w:bCs/>
          <w:color w:val="000000"/>
          <w:highlight w:val="yellow"/>
        </w:rPr>
        <w:t>2</w:t>
      </w:r>
      <w:r w:rsidR="002D5494" w:rsidRPr="00F83B60">
        <w:rPr>
          <w:rFonts w:ascii="Arial Narrow" w:hAnsi="Arial Narrow" w:cs="ArialNarrow-Bold"/>
          <w:b/>
          <w:bCs/>
          <w:color w:val="000000"/>
          <w:highlight w:val="yellow"/>
        </w:rPr>
        <w:t xml:space="preserve"> (for </w:t>
      </w:r>
      <w:r w:rsidR="00613F8A">
        <w:rPr>
          <w:rFonts w:ascii="Arial Narrow" w:hAnsi="Arial Narrow" w:cs="ArialNarrow-Bold"/>
          <w:b/>
          <w:bCs/>
          <w:color w:val="000000"/>
          <w:highlight w:val="yellow"/>
        </w:rPr>
        <w:t>529</w:t>
      </w:r>
      <w:r w:rsidR="002D5494" w:rsidRPr="00F83B60">
        <w:rPr>
          <w:rFonts w:ascii="Arial Narrow" w:hAnsi="Arial Narrow" w:cs="ArialNarrow-Bold"/>
          <w:b/>
          <w:bCs/>
          <w:color w:val="000000"/>
          <w:highlight w:val="yellow"/>
        </w:rPr>
        <w:t xml:space="preserve"> nos. of machines under buyback)</w:t>
      </w:r>
      <w:r w:rsidRPr="00F83B60">
        <w:rPr>
          <w:rFonts w:ascii="Arial Narrow" w:hAnsi="Arial Narrow" w:cs="ArialNarrow-Bold"/>
          <w:b/>
          <w:bCs/>
          <w:color w:val="000000"/>
          <w:highlight w:val="yellow"/>
        </w:rPr>
        <w:t xml:space="preserve"> = Cost of machine + Pre</w:t>
      </w:r>
      <w:r w:rsidR="001D2C1D" w:rsidRPr="00F83B60">
        <w:rPr>
          <w:rFonts w:ascii="Arial Narrow" w:hAnsi="Arial Narrow" w:cs="ArialNarrow-Bold"/>
          <w:b/>
          <w:bCs/>
          <w:color w:val="000000"/>
          <w:highlight w:val="yellow"/>
        </w:rPr>
        <w:t>sent value of the AMC cost for 3</w:t>
      </w:r>
      <w:r w:rsidRPr="00F83B60">
        <w:rPr>
          <w:rFonts w:ascii="Arial Narrow" w:hAnsi="Arial Narrow" w:cs="ArialNarrow-Bold"/>
          <w:b/>
          <w:bCs/>
          <w:color w:val="000000"/>
          <w:highlight w:val="yellow"/>
        </w:rPr>
        <w:t xml:space="preserve"> years</w:t>
      </w:r>
      <w:r w:rsidR="00476F24" w:rsidRPr="00F83B60">
        <w:rPr>
          <w:rFonts w:ascii="Arial Narrow" w:hAnsi="Arial Narrow" w:cs="ArialNarrow-Bold"/>
          <w:b/>
          <w:bCs/>
          <w:color w:val="000000"/>
          <w:highlight w:val="yellow"/>
        </w:rPr>
        <w:t>,</w:t>
      </w:r>
      <w:r w:rsidRPr="00F83B60">
        <w:rPr>
          <w:rFonts w:ascii="Arial Narrow" w:hAnsi="Arial Narrow" w:cs="ArialNarrow-Bold"/>
          <w:b/>
          <w:bCs/>
          <w:color w:val="000000"/>
          <w:highlight w:val="yellow"/>
        </w:rPr>
        <w:t xml:space="preserve"> after warranty</w:t>
      </w:r>
      <w:r w:rsidR="002D5494" w:rsidRPr="00F83B60">
        <w:rPr>
          <w:rFonts w:ascii="Arial Narrow" w:hAnsi="Arial Narrow" w:cs="ArialNarrow-Bold"/>
          <w:b/>
          <w:bCs/>
          <w:color w:val="000000"/>
          <w:highlight w:val="yellow"/>
        </w:rPr>
        <w:t xml:space="preserve"> –(less) Buyback price</w:t>
      </w:r>
      <w:r w:rsidRPr="00F83B60">
        <w:rPr>
          <w:rFonts w:ascii="Arial Narrow" w:hAnsi="Arial Narrow" w:cs="ArialNarrow-Bold"/>
          <w:b/>
          <w:bCs/>
          <w:color w:val="000000"/>
          <w:highlight w:val="yellow"/>
        </w:rPr>
        <w:t>.</w:t>
      </w:r>
    </w:p>
    <w:p w:rsidR="009F1DA8" w:rsidRPr="009C1A9A" w:rsidRDefault="009F1DA8" w:rsidP="006F7C18">
      <w:pPr>
        <w:autoSpaceDE w:val="0"/>
        <w:autoSpaceDN w:val="0"/>
        <w:adjustRightInd w:val="0"/>
        <w:spacing w:after="0" w:line="240" w:lineRule="auto"/>
        <w:jc w:val="both"/>
        <w:rPr>
          <w:rFonts w:ascii="Arial Narrow" w:hAnsi="Arial Narrow" w:cs="ArialNarrow-Bold"/>
          <w:b/>
          <w:bCs/>
          <w:color w:val="000000"/>
          <w:sz w:val="12"/>
          <w:szCs w:val="12"/>
        </w:rPr>
      </w:pPr>
    </w:p>
    <w:p w:rsidR="009F1DA8" w:rsidRPr="009C1A9A" w:rsidRDefault="009F1DA8" w:rsidP="006F7C18">
      <w:pPr>
        <w:autoSpaceDE w:val="0"/>
        <w:autoSpaceDN w:val="0"/>
        <w:adjustRightInd w:val="0"/>
        <w:spacing w:after="0" w:line="240" w:lineRule="auto"/>
        <w:jc w:val="both"/>
        <w:rPr>
          <w:rFonts w:ascii="Arial Narrow" w:hAnsi="Arial Narrow" w:cs="ArialNarrow"/>
          <w:color w:val="000000"/>
          <w:sz w:val="12"/>
          <w:szCs w:val="12"/>
        </w:rPr>
      </w:pPr>
    </w:p>
    <w:p w:rsidR="001945BF" w:rsidRDefault="00AF640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Th</w:t>
      </w:r>
      <w:r w:rsidR="001945BF" w:rsidRPr="009C1A9A">
        <w:rPr>
          <w:rFonts w:ascii="Arial Narrow" w:hAnsi="Arial Narrow" w:cs="ArialNarrow"/>
          <w:color w:val="000000"/>
        </w:rPr>
        <w:t xml:space="preserve">e Present Value (PV) for the AMC component per year will be calculated as per the following formula: </w:t>
      </w:r>
      <w:r w:rsidR="001945BF" w:rsidRPr="009C1A9A">
        <w:rPr>
          <w:rFonts w:ascii="Arial Narrow" w:hAnsi="Arial Narrow" w:cs="ArialNarrow-Bold"/>
          <w:b/>
          <w:bCs/>
          <w:color w:val="000000"/>
        </w:rPr>
        <w:t>PV = C(1+ r)</w:t>
      </w:r>
      <w:r w:rsidR="008C32E6" w:rsidRPr="008C32E6">
        <w:rPr>
          <w:rFonts w:ascii="Arial Narrow" w:hAnsi="Arial Narrow" w:cs="ArialNarrow-Bold"/>
          <w:b/>
          <w:bCs/>
          <w:color w:val="000000"/>
          <w:vertAlign w:val="superscript"/>
        </w:rPr>
        <w:t>n</w:t>
      </w:r>
      <w:r w:rsidR="001945BF" w:rsidRPr="009C1A9A">
        <w:rPr>
          <w:rFonts w:ascii="Arial Narrow" w:hAnsi="Arial Narrow" w:cs="ArialNarrow"/>
          <w:color w:val="000000"/>
        </w:rPr>
        <w:t>Where “C</w:t>
      </w:r>
      <w:r w:rsidR="001945BF" w:rsidRPr="009C1A9A">
        <w:rPr>
          <w:rFonts w:ascii="Arial Narrow" w:hAnsi="Arial" w:cs="Arial"/>
          <w:color w:val="000000"/>
        </w:rPr>
        <w:t>‟</w:t>
      </w:r>
      <w:r w:rsidR="001945BF" w:rsidRPr="009C1A9A">
        <w:rPr>
          <w:rFonts w:ascii="Arial Narrow" w:hAnsi="Arial Narrow" w:cs="ArialNarrow"/>
          <w:color w:val="000000"/>
        </w:rPr>
        <w:t>is the annual AMC amount of each year'</w:t>
      </w:r>
      <w:r w:rsidR="001945BF" w:rsidRPr="009C1A9A">
        <w:rPr>
          <w:rFonts w:ascii="Arial Narrow" w:hAnsi="Arial Narrow" w:cs="ArialNarrow-Bold"/>
          <w:b/>
          <w:bCs/>
          <w:color w:val="000000"/>
        </w:rPr>
        <w:t xml:space="preserve">r' </w:t>
      </w:r>
      <w:r w:rsidR="001945BF" w:rsidRPr="009C1A9A">
        <w:rPr>
          <w:rFonts w:ascii="Arial Narrow" w:hAnsi="Arial Narrow" w:cs="ArialNarrow"/>
          <w:color w:val="000000"/>
        </w:rPr>
        <w:t xml:space="preserve">may be presently considered as </w:t>
      </w:r>
      <w:r w:rsidR="009F2B51">
        <w:rPr>
          <w:rFonts w:ascii="Arial Narrow" w:hAnsi="Arial Narrow" w:cs="ArialNarrow"/>
          <w:color w:val="000000"/>
        </w:rPr>
        <w:t>8</w:t>
      </w:r>
      <w:r w:rsidR="001945BF" w:rsidRPr="009C1A9A">
        <w:rPr>
          <w:rFonts w:ascii="Arial Narrow" w:hAnsi="Arial Narrow" w:cs="ArialNarrow"/>
          <w:color w:val="000000"/>
        </w:rPr>
        <w:t>.50%, 'n' is 1 for 1st year, 2 for 2nd year……….</w:t>
      </w:r>
      <w:r w:rsidR="00476F24">
        <w:rPr>
          <w:rFonts w:ascii="Arial Narrow" w:hAnsi="Arial Narrow" w:cs="ArialNarrow"/>
          <w:color w:val="000000"/>
        </w:rPr>
        <w:t>3</w:t>
      </w:r>
      <w:r w:rsidR="001945BF" w:rsidRPr="009C1A9A">
        <w:rPr>
          <w:rFonts w:ascii="Arial Narrow" w:hAnsi="Arial Narrow" w:cs="ArialNarrow"/>
          <w:color w:val="000000"/>
        </w:rPr>
        <w:t xml:space="preserve"> for</w:t>
      </w:r>
      <w:r w:rsidR="00476F24">
        <w:rPr>
          <w:rFonts w:ascii="Arial Narrow" w:hAnsi="Arial Narrow" w:cs="ArialNarrow"/>
          <w:color w:val="000000"/>
        </w:rPr>
        <w:t xml:space="preserve">3rd </w:t>
      </w:r>
      <w:r w:rsidR="001945BF" w:rsidRPr="009C1A9A">
        <w:rPr>
          <w:rFonts w:ascii="Arial Narrow" w:hAnsi="Arial Narrow" w:cs="ArialNarrow"/>
          <w:color w:val="000000"/>
        </w:rPr>
        <w:t>Year and so on.</w:t>
      </w:r>
    </w:p>
    <w:p w:rsidR="00476F24" w:rsidRPr="00892915" w:rsidRDefault="00476F24" w:rsidP="006F7C18">
      <w:pPr>
        <w:autoSpaceDE w:val="0"/>
        <w:autoSpaceDN w:val="0"/>
        <w:adjustRightInd w:val="0"/>
        <w:spacing w:after="0" w:line="240" w:lineRule="auto"/>
        <w:jc w:val="both"/>
        <w:rPr>
          <w:rFonts w:ascii="Arial Narrow" w:hAnsi="Arial Narrow" w:cs="ArialNarrow-Bold"/>
          <w:b/>
          <w:bCs/>
          <w:color w:val="000000"/>
        </w:rPr>
      </w:pPr>
    </w:p>
    <w:p w:rsidR="001945BF" w:rsidRPr="009C1A9A" w:rsidRDefault="001945BF" w:rsidP="006F7C18">
      <w:pPr>
        <w:autoSpaceDE w:val="0"/>
        <w:autoSpaceDN w:val="0"/>
        <w:adjustRightInd w:val="0"/>
        <w:spacing w:after="0" w:line="240" w:lineRule="auto"/>
        <w:jc w:val="both"/>
        <w:rPr>
          <w:rFonts w:ascii="Arial Narrow" w:hAnsi="Arial Narrow" w:cs="Calibri"/>
          <w:color w:val="5B9CD6"/>
        </w:rPr>
      </w:pPr>
    </w:p>
    <w:p w:rsidR="001945BF" w:rsidRPr="009C1A9A" w:rsidRDefault="001945BF" w:rsidP="007E2192">
      <w:pPr>
        <w:pStyle w:val="a"/>
      </w:pPr>
      <w:r w:rsidRPr="009C1A9A">
        <w:rPr>
          <w:rFonts w:cs="TrebuchetMS-Bold"/>
          <w:sz w:val="26"/>
          <w:szCs w:val="26"/>
        </w:rPr>
        <w:t xml:space="preserve">3. </w:t>
      </w:r>
      <w:r w:rsidR="009F1DA8" w:rsidRPr="009C1A9A">
        <w:t>OFFER VALIDITY PERIOD:</w:t>
      </w:r>
    </w:p>
    <w:p w:rsidR="009F1DA8"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b/>
          <w:color w:val="000000"/>
          <w:sz w:val="24"/>
          <w:szCs w:val="24"/>
        </w:rPr>
        <w:t>3.1</w:t>
      </w:r>
      <w:r w:rsidRPr="009C1A9A">
        <w:rPr>
          <w:rFonts w:ascii="Arial Narrow" w:hAnsi="Arial Narrow" w:cs="ArialNarrow"/>
          <w:color w:val="000000"/>
        </w:rPr>
        <w:t xml:space="preserve">The Offer submitted and the Price quoted therein shall be valid for </w:t>
      </w:r>
      <w:r w:rsidR="00DB7FF6" w:rsidRPr="00DB7FF6">
        <w:rPr>
          <w:rFonts w:ascii="Arial Narrow" w:hAnsi="Arial Narrow" w:cs="ArialNarrow"/>
          <w:b/>
          <w:color w:val="000000"/>
        </w:rPr>
        <w:t>12</w:t>
      </w:r>
      <w:r w:rsidRPr="009C1A9A">
        <w:rPr>
          <w:rFonts w:ascii="Arial Narrow" w:hAnsi="Arial Narrow" w:cs="ArialNarrow-Bold"/>
          <w:b/>
          <w:bCs/>
          <w:color w:val="000000"/>
        </w:rPr>
        <w:t xml:space="preserve"> Months </w:t>
      </w:r>
      <w:r w:rsidRPr="009C1A9A">
        <w:rPr>
          <w:rFonts w:ascii="Arial Narrow" w:hAnsi="Arial Narrow" w:cs="ArialNarrow"/>
          <w:color w:val="000000"/>
        </w:rPr>
        <w:t>from the date of opening of RFP i.e. technical</w:t>
      </w:r>
      <w:r w:rsidR="00FB4D94">
        <w:rPr>
          <w:rFonts w:ascii="Arial Narrow" w:hAnsi="Arial Narrow" w:cs="ArialNarrow"/>
          <w:color w:val="000000"/>
        </w:rPr>
        <w:t xml:space="preserve"> </w:t>
      </w:r>
      <w:r w:rsidRPr="009C1A9A">
        <w:rPr>
          <w:rFonts w:ascii="Arial Narrow" w:hAnsi="Arial Narrow" w:cs="ArialNarrow"/>
          <w:color w:val="000000"/>
        </w:rPr>
        <w:t xml:space="preserve">bid and for such further period as may be requested for by the bank, and agreed to in writing by the bidder. </w:t>
      </w:r>
    </w:p>
    <w:p w:rsidR="009F1DA8" w:rsidRPr="009C1A9A" w:rsidRDefault="009F1DA8" w:rsidP="006F7C18">
      <w:pPr>
        <w:autoSpaceDE w:val="0"/>
        <w:autoSpaceDN w:val="0"/>
        <w:adjustRightInd w:val="0"/>
        <w:spacing w:after="0" w:line="240" w:lineRule="auto"/>
        <w:jc w:val="both"/>
        <w:rPr>
          <w:rFonts w:ascii="Arial Narrow" w:hAnsi="Arial Narrow" w:cs="ArialNarrow"/>
          <w:color w:val="000000"/>
          <w:sz w:val="12"/>
          <w:szCs w:val="12"/>
        </w:rPr>
      </w:pPr>
    </w:p>
    <w:p w:rsidR="001945BF" w:rsidRPr="009C1A9A" w:rsidRDefault="001945BF" w:rsidP="007E2192">
      <w:pPr>
        <w:pStyle w:val="a"/>
      </w:pPr>
      <w:r w:rsidRPr="009C1A9A">
        <w:rPr>
          <w:rFonts w:cs="TrebuchetMS-Bold"/>
          <w:sz w:val="26"/>
          <w:szCs w:val="26"/>
        </w:rPr>
        <w:t xml:space="preserve">4. </w:t>
      </w:r>
      <w:r w:rsidRPr="009C1A9A">
        <w:t>PROPOSAL OWNERSHIP</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The proposal and all supporting documentation submitted by the bidder shall become the property of the Bank.</w:t>
      </w:r>
    </w:p>
    <w:p w:rsidR="00D267EE" w:rsidRPr="009C1A9A" w:rsidRDefault="00D267EE" w:rsidP="006F7C18">
      <w:pPr>
        <w:autoSpaceDE w:val="0"/>
        <w:autoSpaceDN w:val="0"/>
        <w:adjustRightInd w:val="0"/>
        <w:spacing w:after="0" w:line="240" w:lineRule="auto"/>
        <w:jc w:val="both"/>
        <w:rPr>
          <w:rFonts w:ascii="Arial Narrow" w:hAnsi="Arial Narrow" w:cs="ArialNarrow"/>
          <w:color w:val="000000"/>
          <w:sz w:val="14"/>
          <w:szCs w:val="14"/>
        </w:rPr>
      </w:pPr>
    </w:p>
    <w:p w:rsidR="001945BF" w:rsidRPr="009C1A9A" w:rsidRDefault="001945BF" w:rsidP="007E2192">
      <w:pPr>
        <w:pStyle w:val="a"/>
        <w:rPr>
          <w:rFonts w:cs="TrebuchetMS-Bold"/>
          <w:sz w:val="26"/>
          <w:szCs w:val="26"/>
        </w:rPr>
      </w:pPr>
      <w:r w:rsidRPr="009C1A9A">
        <w:rPr>
          <w:rFonts w:cs="TrebuchetMS-Bold"/>
          <w:sz w:val="26"/>
          <w:szCs w:val="26"/>
        </w:rPr>
        <w:lastRenderedPageBreak/>
        <w:t xml:space="preserve">5. </w:t>
      </w:r>
      <w:r w:rsidRPr="009C1A9A">
        <w:t>MODIFICATIONS AND WITHDRAWALS OF BID/S</w:t>
      </w:r>
    </w:p>
    <w:p w:rsidR="00D267EE"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 xml:space="preserve">Offer cannot be modified or withdrawn by a Bidder after submission of Bid/s. </w:t>
      </w:r>
      <w:r w:rsidR="00FB4D94" w:rsidRPr="009C1A9A">
        <w:rPr>
          <w:rFonts w:ascii="Arial Narrow" w:hAnsi="Arial Narrow" w:cs="ArialNarrow"/>
          <w:color w:val="000000"/>
        </w:rPr>
        <w:t>In case</w:t>
      </w:r>
      <w:r w:rsidRPr="009C1A9A">
        <w:rPr>
          <w:rFonts w:ascii="Arial Narrow" w:hAnsi="Arial Narrow" w:cs="ArialNarrow"/>
          <w:color w:val="000000"/>
        </w:rPr>
        <w:t xml:space="preserve"> any modification required on account</w:t>
      </w:r>
      <w:r w:rsidR="00FB4D94">
        <w:rPr>
          <w:rFonts w:ascii="Arial Narrow" w:hAnsi="Arial Narrow" w:cs="ArialNarrow"/>
          <w:color w:val="000000"/>
        </w:rPr>
        <w:t xml:space="preserve"> </w:t>
      </w:r>
      <w:r w:rsidRPr="009C1A9A">
        <w:rPr>
          <w:rFonts w:ascii="Arial Narrow" w:hAnsi="Arial Narrow" w:cs="ArialNarrow"/>
          <w:color w:val="000000"/>
        </w:rPr>
        <w:t>of clarifications in Technical bids, such modifications can be done with the prior approval of the bank.</w:t>
      </w:r>
    </w:p>
    <w:p w:rsidR="001945BF" w:rsidRPr="009C1A9A" w:rsidRDefault="001945BF" w:rsidP="007E2192">
      <w:pPr>
        <w:pStyle w:val="a"/>
        <w:rPr>
          <w:rFonts w:cs="ArialNarrow"/>
        </w:rPr>
      </w:pPr>
      <w:r w:rsidRPr="009C1A9A">
        <w:rPr>
          <w:rFonts w:cs="TrebuchetMS-Bold"/>
          <w:sz w:val="26"/>
          <w:szCs w:val="26"/>
        </w:rPr>
        <w:t xml:space="preserve">6. </w:t>
      </w:r>
      <w:r w:rsidR="009F2B51">
        <w:t>VENDOR’S QUERIES</w:t>
      </w:r>
    </w:p>
    <w:p w:rsidR="009F2B51" w:rsidRPr="009F2B51" w:rsidRDefault="009F2B51" w:rsidP="006F7C18">
      <w:pPr>
        <w:autoSpaceDE w:val="0"/>
        <w:autoSpaceDN w:val="0"/>
        <w:adjustRightInd w:val="0"/>
        <w:spacing w:after="0" w:line="240" w:lineRule="auto"/>
        <w:jc w:val="both"/>
        <w:rPr>
          <w:rFonts w:ascii="Arial Narrow" w:hAnsi="Arial Narrow" w:cs="ArialNarrow"/>
          <w:color w:val="000000"/>
          <w:sz w:val="20"/>
        </w:rPr>
      </w:pPr>
      <w:r w:rsidRPr="009F2B51">
        <w:rPr>
          <w:rFonts w:ascii="Arial Narrow" w:hAnsi="Arial Narrow" w:cs="TrebuchetMS"/>
          <w:color w:val="000000"/>
          <w:szCs w:val="24"/>
        </w:rPr>
        <w:t xml:space="preserve"> All queries with regards to this bid, if any, must be sent to the </w:t>
      </w:r>
      <w:r w:rsidR="00F83B60">
        <w:rPr>
          <w:rFonts w:ascii="Arial Narrow" w:hAnsi="Arial Narrow" w:cs="TrebuchetMS"/>
          <w:color w:val="000000"/>
          <w:szCs w:val="24"/>
        </w:rPr>
        <w:t xml:space="preserve">Senior </w:t>
      </w:r>
      <w:r w:rsidRPr="009F2B51">
        <w:rPr>
          <w:rFonts w:ascii="Arial Narrow" w:hAnsi="Arial Narrow" w:cs="TrebuchetMS"/>
          <w:color w:val="000000"/>
          <w:szCs w:val="24"/>
        </w:rPr>
        <w:t xml:space="preserve"> Manager</w:t>
      </w:r>
      <w:r w:rsidR="00613F8A">
        <w:rPr>
          <w:rFonts w:ascii="Arial Narrow" w:hAnsi="Arial Narrow" w:cs="TrebuchetMS"/>
          <w:color w:val="000000"/>
          <w:szCs w:val="24"/>
        </w:rPr>
        <w:t xml:space="preserve"> (</w:t>
      </w:r>
      <w:r w:rsidRPr="009F2B51">
        <w:rPr>
          <w:rFonts w:ascii="Arial Narrow" w:hAnsi="Arial Narrow" w:cs="TrebuchetMS"/>
          <w:color w:val="000000"/>
          <w:szCs w:val="24"/>
        </w:rPr>
        <w:t xml:space="preserve">IT- &amp; FI, </w:t>
      </w:r>
      <w:r w:rsidR="00F83B60" w:rsidRPr="00F70D1F">
        <w:rPr>
          <w:rFonts w:ascii="Arial Narrow" w:hAnsi="Arial Narrow" w:cs="ArialNarrow-Bold"/>
          <w:b/>
          <w:bCs/>
          <w:color w:val="000000"/>
          <w:sz w:val="24"/>
          <w:szCs w:val="24"/>
        </w:rPr>
        <w:t xml:space="preserve">), </w:t>
      </w:r>
      <w:r w:rsidR="00F83B60">
        <w:rPr>
          <w:rFonts w:ascii="Arial Narrow" w:hAnsi="Arial Narrow" w:cs="ArialNarrow-Bold"/>
          <w:b/>
          <w:bCs/>
          <w:color w:val="000000"/>
          <w:sz w:val="24"/>
          <w:szCs w:val="24"/>
        </w:rPr>
        <w:t>Bangiya</w:t>
      </w:r>
      <w:r w:rsidR="00F83B60" w:rsidRPr="00F70D1F">
        <w:rPr>
          <w:rFonts w:ascii="Arial Narrow" w:hAnsi="Arial Narrow" w:cs="ArialNarrow-Bold"/>
          <w:b/>
          <w:bCs/>
          <w:color w:val="000000"/>
          <w:sz w:val="24"/>
          <w:szCs w:val="24"/>
        </w:rPr>
        <w:t xml:space="preserve"> Gramin Vikash Bank, Head Office</w:t>
      </w:r>
      <w:r w:rsidR="00F83B60">
        <w:rPr>
          <w:rFonts w:ascii="Arial Narrow" w:hAnsi="Arial Narrow" w:cs="ArialNarrow-Bold"/>
          <w:b/>
          <w:bCs/>
          <w:color w:val="000000"/>
          <w:sz w:val="24"/>
          <w:szCs w:val="24"/>
        </w:rPr>
        <w:t xml:space="preserve"> -BMC House</w:t>
      </w:r>
      <w:r w:rsidR="00F83B60" w:rsidRPr="00F70D1F">
        <w:rPr>
          <w:rFonts w:ascii="Arial Narrow" w:hAnsi="Arial Narrow" w:cs="ArialNarrow-Bold"/>
          <w:b/>
          <w:bCs/>
          <w:color w:val="000000"/>
          <w:sz w:val="24"/>
          <w:szCs w:val="24"/>
        </w:rPr>
        <w:t>,</w:t>
      </w:r>
      <w:r w:rsidR="00F83B60">
        <w:rPr>
          <w:rFonts w:ascii="Arial Narrow" w:hAnsi="Arial Narrow" w:cs="ArialNarrow-Bold"/>
          <w:b/>
          <w:bCs/>
          <w:color w:val="000000"/>
          <w:sz w:val="24"/>
          <w:szCs w:val="24"/>
        </w:rPr>
        <w:t>NH-34,Chaltia, Po-Chuanpur, Dist-BerhampurMurshidabad</w:t>
      </w:r>
      <w:r w:rsidR="00F83B60" w:rsidRPr="00F70D1F">
        <w:rPr>
          <w:rFonts w:ascii="Arial Narrow" w:hAnsi="Arial Narrow" w:cs="ArialNarrow-Bold"/>
          <w:b/>
          <w:bCs/>
          <w:color w:val="000000"/>
          <w:sz w:val="24"/>
          <w:szCs w:val="24"/>
        </w:rPr>
        <w:t>-7</w:t>
      </w:r>
      <w:r w:rsidR="00F83B60">
        <w:rPr>
          <w:rFonts w:ascii="Arial Narrow" w:hAnsi="Arial Narrow" w:cs="ArialNarrow-Bold"/>
          <w:b/>
          <w:bCs/>
          <w:color w:val="000000"/>
          <w:sz w:val="24"/>
          <w:szCs w:val="24"/>
        </w:rPr>
        <w:t>42101(WB)</w:t>
      </w:r>
      <w:r w:rsidRPr="009F2B51">
        <w:rPr>
          <w:rFonts w:ascii="Arial Narrow" w:hAnsi="Arial Narrow" w:cs="TrebuchetMS"/>
          <w:color w:val="000000"/>
          <w:szCs w:val="24"/>
        </w:rPr>
        <w:t xml:space="preserve"> on or before16:00 hrs of </w:t>
      </w:r>
      <w:r w:rsidR="00A41ACE">
        <w:rPr>
          <w:rFonts w:ascii="Arial Narrow" w:hAnsi="Arial Narrow" w:cs="TrebuchetMS"/>
          <w:color w:val="000000"/>
          <w:szCs w:val="24"/>
        </w:rPr>
        <w:t>03</w:t>
      </w:r>
      <w:r w:rsidRPr="009F2B51">
        <w:rPr>
          <w:rFonts w:ascii="Arial Narrow" w:hAnsi="Arial Narrow" w:cs="TrebuchetMS"/>
          <w:color w:val="000000"/>
          <w:szCs w:val="24"/>
        </w:rPr>
        <w:t>.0</w:t>
      </w:r>
      <w:r w:rsidR="00613F8A">
        <w:rPr>
          <w:rFonts w:ascii="Arial Narrow" w:hAnsi="Arial Narrow" w:cs="TrebuchetMS"/>
          <w:color w:val="000000"/>
          <w:szCs w:val="24"/>
        </w:rPr>
        <w:t>4</w:t>
      </w:r>
      <w:r w:rsidRPr="009F2B51">
        <w:rPr>
          <w:rFonts w:ascii="Arial Narrow" w:hAnsi="Arial Narrow" w:cs="TrebuchetMS"/>
          <w:color w:val="000000"/>
          <w:szCs w:val="24"/>
        </w:rPr>
        <w:t>.2015</w:t>
      </w:r>
      <w:r>
        <w:rPr>
          <w:rFonts w:ascii="Arial Narrow" w:hAnsi="Arial Narrow" w:cs="TrebuchetMS"/>
          <w:color w:val="000000"/>
          <w:szCs w:val="24"/>
        </w:rPr>
        <w:t xml:space="preserve"> (e-mail ID- </w:t>
      </w:r>
      <w:r w:rsidR="003605D4">
        <w:rPr>
          <w:rFonts w:ascii="Arial Narrow" w:hAnsi="Arial Narrow" w:cs="TrebuchetMS"/>
          <w:color w:val="000000"/>
          <w:szCs w:val="24"/>
        </w:rPr>
        <w:t>gmit@b</w:t>
      </w:r>
      <w:r>
        <w:rPr>
          <w:rFonts w:ascii="Arial Narrow" w:hAnsi="Arial Narrow" w:cs="TrebuchetMS"/>
          <w:color w:val="000000"/>
          <w:szCs w:val="24"/>
        </w:rPr>
        <w:t>gvb.co.in)</w:t>
      </w:r>
      <w:r w:rsidRPr="009F2B51">
        <w:rPr>
          <w:rFonts w:ascii="Arial Narrow" w:hAnsi="Arial Narrow" w:cs="TrebuchetMS"/>
          <w:color w:val="000000"/>
          <w:szCs w:val="24"/>
        </w:rPr>
        <w:t>.</w:t>
      </w:r>
    </w:p>
    <w:p w:rsidR="006020F1" w:rsidRPr="009C1A9A" w:rsidRDefault="006020F1" w:rsidP="006F7C18">
      <w:pPr>
        <w:autoSpaceDE w:val="0"/>
        <w:autoSpaceDN w:val="0"/>
        <w:adjustRightInd w:val="0"/>
        <w:spacing w:after="0" w:line="240" w:lineRule="auto"/>
        <w:jc w:val="both"/>
        <w:rPr>
          <w:rFonts w:ascii="Arial Narrow" w:hAnsi="Arial Narrow" w:cs="ArialNarrow"/>
          <w:color w:val="000000"/>
        </w:rPr>
      </w:pPr>
    </w:p>
    <w:p w:rsidR="001945BF" w:rsidRPr="009C1A9A" w:rsidRDefault="001945BF" w:rsidP="007E2192">
      <w:pPr>
        <w:pStyle w:val="a"/>
        <w:rPr>
          <w:rFonts w:cs="TrebuchetMS-Bold"/>
          <w:sz w:val="26"/>
          <w:szCs w:val="26"/>
        </w:rPr>
      </w:pPr>
      <w:r w:rsidRPr="009C1A9A">
        <w:rPr>
          <w:rFonts w:cs="TrebuchetMS-Bold"/>
          <w:sz w:val="26"/>
          <w:szCs w:val="26"/>
        </w:rPr>
        <w:t xml:space="preserve">7. </w:t>
      </w:r>
      <w:r w:rsidRPr="009C1A9A">
        <w:t>SCRUTINY OF OFFERS.</w:t>
      </w:r>
    </w:p>
    <w:p w:rsidR="001945BF" w:rsidRPr="009C1A9A" w:rsidRDefault="001945BF" w:rsidP="006F7C18">
      <w:pPr>
        <w:autoSpaceDE w:val="0"/>
        <w:autoSpaceDN w:val="0"/>
        <w:adjustRightInd w:val="0"/>
        <w:spacing w:after="0" w:line="240" w:lineRule="auto"/>
        <w:jc w:val="both"/>
        <w:rPr>
          <w:rFonts w:ascii="Arial Narrow" w:hAnsi="Arial Narrow" w:cs="ArialNarrow"/>
        </w:rPr>
      </w:pPr>
      <w:r w:rsidRPr="009C1A9A">
        <w:rPr>
          <w:rFonts w:ascii="Arial Narrow" w:hAnsi="Arial Narrow" w:cs="TrebuchetMS"/>
          <w:b/>
          <w:color w:val="000000"/>
          <w:sz w:val="24"/>
          <w:szCs w:val="24"/>
        </w:rPr>
        <w:t>7.1</w:t>
      </w:r>
      <w:r w:rsidRPr="009C1A9A">
        <w:rPr>
          <w:rFonts w:ascii="Arial Narrow" w:hAnsi="Arial Narrow" w:cs="ArialNarrow"/>
          <w:color w:val="000000"/>
        </w:rPr>
        <w:t xml:space="preserve">The Bank will </w:t>
      </w:r>
      <w:r w:rsidR="007C4032" w:rsidRPr="009C1A9A">
        <w:rPr>
          <w:rFonts w:ascii="Arial Narrow" w:hAnsi="Arial Narrow" w:cs="ArialNarrow"/>
          <w:color w:val="000000"/>
        </w:rPr>
        <w:t>scrutinize</w:t>
      </w:r>
      <w:r w:rsidRPr="009C1A9A">
        <w:rPr>
          <w:rFonts w:ascii="Arial Narrow" w:hAnsi="Arial Narrow" w:cs="ArialNarrow"/>
          <w:color w:val="000000"/>
        </w:rPr>
        <w:t xml:space="preserve"> the Bid/s received to determine whether they are complete in all </w:t>
      </w:r>
      <w:r w:rsidRPr="009C1A9A">
        <w:rPr>
          <w:rFonts w:ascii="Arial Narrow" w:hAnsi="Arial Narrow" w:cs="ArialNarrow"/>
        </w:rPr>
        <w:t>respects as per the requirement of</w:t>
      </w:r>
      <w:r w:rsidR="00FB4D94">
        <w:rPr>
          <w:rFonts w:ascii="Arial Narrow" w:hAnsi="Arial Narrow" w:cs="ArialNarrow"/>
        </w:rPr>
        <w:t xml:space="preserve"> </w:t>
      </w:r>
      <w:r w:rsidRPr="009C1A9A">
        <w:rPr>
          <w:rFonts w:ascii="Arial Narrow" w:hAnsi="Arial Narrow" w:cs="ArialNarrow"/>
        </w:rPr>
        <w:t>RFP.</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b/>
          <w:sz w:val="24"/>
          <w:szCs w:val="24"/>
        </w:rPr>
        <w:t>7.2</w:t>
      </w:r>
      <w:r w:rsidRPr="009C1A9A">
        <w:rPr>
          <w:rFonts w:ascii="Arial Narrow" w:hAnsi="Arial Narrow" w:cs="ArialNarrow"/>
        </w:rPr>
        <w:t>The Technical Bid will be evaluated only for those bidders who submit EMD in the same cover</w:t>
      </w:r>
      <w:r w:rsidRPr="009C1A9A">
        <w:rPr>
          <w:rFonts w:ascii="Arial Narrow" w:hAnsi="Arial Narrow" w:cs="ArialNarrow"/>
          <w:color w:val="000000"/>
        </w:rPr>
        <w: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b/>
          <w:color w:val="000000"/>
          <w:sz w:val="24"/>
          <w:szCs w:val="24"/>
        </w:rPr>
        <w:t>7 .3</w:t>
      </w:r>
      <w:r w:rsidRPr="009C1A9A">
        <w:rPr>
          <w:rFonts w:ascii="Arial Narrow" w:hAnsi="Arial Narrow" w:cs="ArialNarrow"/>
          <w:color w:val="000000"/>
        </w:rPr>
        <w:t>The Technical Bid submitted by the bidder will be evaluated based on the stipulated eligibility criteria and RFP Terms.</w:t>
      </w:r>
    </w:p>
    <w:p w:rsidR="001945BF" w:rsidRPr="008A6DE3" w:rsidRDefault="001945BF" w:rsidP="006F7C18">
      <w:pPr>
        <w:autoSpaceDE w:val="0"/>
        <w:autoSpaceDN w:val="0"/>
        <w:adjustRightInd w:val="0"/>
        <w:spacing w:after="0" w:line="240" w:lineRule="auto"/>
        <w:jc w:val="both"/>
        <w:rPr>
          <w:rFonts w:ascii="Arial Narrow" w:hAnsi="Arial Narrow" w:cs="ArialNarrow"/>
          <w:color w:val="000000"/>
        </w:rPr>
      </w:pPr>
      <w:r w:rsidRPr="00892915">
        <w:rPr>
          <w:rFonts w:ascii="Arial Narrow" w:hAnsi="Arial Narrow" w:cs="TrebuchetMS"/>
          <w:b/>
          <w:color w:val="000000"/>
          <w:sz w:val="24"/>
          <w:szCs w:val="24"/>
        </w:rPr>
        <w:t>7.4</w:t>
      </w:r>
      <w:r w:rsidRPr="008A6DE3">
        <w:rPr>
          <w:rFonts w:ascii="Arial Narrow" w:hAnsi="Arial Narrow" w:cs="ArialNarrow"/>
          <w:color w:val="000000"/>
        </w:rPr>
        <w:t>The bidders who comply with the eligibility criteria will be qualified for further evaluation and such pre-qualified bidders may</w:t>
      </w:r>
      <w:r w:rsidR="00FB4D94">
        <w:rPr>
          <w:rFonts w:ascii="Arial Narrow" w:hAnsi="Arial Narrow" w:cs="ArialNarrow"/>
          <w:color w:val="000000"/>
        </w:rPr>
        <w:t xml:space="preserve"> </w:t>
      </w:r>
      <w:r w:rsidRPr="008A6DE3">
        <w:rPr>
          <w:rFonts w:ascii="Arial Narrow" w:hAnsi="Arial Narrow" w:cs="ArialNarrow"/>
          <w:color w:val="000000"/>
        </w:rPr>
        <w:t xml:space="preserve">require to obtain a test certificate from </w:t>
      </w:r>
      <w:r w:rsidR="00FB6EBE" w:rsidRPr="008A6DE3">
        <w:rPr>
          <w:rFonts w:ascii="Arial Narrow" w:hAnsi="Arial Narrow" w:cs="ArialNarrow"/>
          <w:color w:val="000000"/>
        </w:rPr>
        <w:t xml:space="preserve">any </w:t>
      </w:r>
      <w:r w:rsidRPr="008A6DE3">
        <w:rPr>
          <w:rFonts w:ascii="Arial Narrow" w:hAnsi="Arial Narrow" w:cs="ArialNarrow"/>
          <w:color w:val="000000"/>
        </w:rPr>
        <w:t>National Test House for the model offered by them.</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8A6DE3">
        <w:rPr>
          <w:rFonts w:ascii="Arial Narrow" w:hAnsi="Arial Narrow" w:cs="TrebuchetMS"/>
          <w:b/>
          <w:color w:val="000000"/>
          <w:sz w:val="24"/>
          <w:szCs w:val="24"/>
        </w:rPr>
        <w:t>7.4.1</w:t>
      </w:r>
      <w:r w:rsidRPr="008A6DE3">
        <w:rPr>
          <w:rFonts w:ascii="Arial Narrow" w:hAnsi="Arial Narrow" w:cs="TrebuchetMS"/>
          <w:color w:val="000000"/>
          <w:sz w:val="24"/>
          <w:szCs w:val="24"/>
        </w:rPr>
        <w:t xml:space="preserve">. </w:t>
      </w:r>
      <w:r w:rsidRPr="008A6DE3">
        <w:rPr>
          <w:rFonts w:ascii="Arial Narrow" w:hAnsi="Arial Narrow" w:cs="ArialNarrow"/>
          <w:color w:val="000000"/>
        </w:rPr>
        <w:t xml:space="preserve">The cost of testing charges, transportation, insurance and any related expenses will have to </w:t>
      </w:r>
      <w:r w:rsidR="00FB4D94" w:rsidRPr="008A6DE3">
        <w:rPr>
          <w:rFonts w:ascii="Arial Narrow" w:hAnsi="Arial Narrow" w:cs="ArialNarrow"/>
          <w:color w:val="000000"/>
        </w:rPr>
        <w:t>be borne</w:t>
      </w:r>
      <w:r w:rsidRPr="008A6DE3">
        <w:rPr>
          <w:rFonts w:ascii="Arial Narrow" w:hAnsi="Arial Narrow" w:cs="ArialNarrow"/>
          <w:color w:val="000000"/>
        </w:rPr>
        <w:t xml:space="preserve"> by the bidders and no reimbursement will be made to any of the bidders.</w:t>
      </w:r>
    </w:p>
    <w:p w:rsidR="006020F1" w:rsidRPr="009C1A9A" w:rsidRDefault="006020F1" w:rsidP="006F7C18">
      <w:pPr>
        <w:autoSpaceDE w:val="0"/>
        <w:autoSpaceDN w:val="0"/>
        <w:adjustRightInd w:val="0"/>
        <w:spacing w:after="0" w:line="240" w:lineRule="auto"/>
        <w:jc w:val="both"/>
        <w:rPr>
          <w:rFonts w:ascii="Arial Narrow" w:hAnsi="Arial Narrow" w:cs="ArialNarrow-Bold"/>
          <w:b/>
          <w:bCs/>
          <w:color w:val="000000"/>
        </w:rPr>
      </w:pPr>
    </w:p>
    <w:p w:rsidR="001945BF" w:rsidRPr="009C1A9A" w:rsidRDefault="001945BF" w:rsidP="006F7C18">
      <w:pPr>
        <w:autoSpaceDE w:val="0"/>
        <w:autoSpaceDN w:val="0"/>
        <w:adjustRightInd w:val="0"/>
        <w:spacing w:after="0" w:line="240" w:lineRule="auto"/>
        <w:jc w:val="both"/>
        <w:rPr>
          <w:rFonts w:ascii="Arial Narrow" w:hAnsi="Arial Narrow" w:cs="Times New Roman"/>
          <w:color w:val="000000"/>
          <w:sz w:val="20"/>
          <w:szCs w:val="20"/>
        </w:rPr>
      </w:pPr>
    </w:p>
    <w:p w:rsidR="006020F1" w:rsidRPr="009C1A9A" w:rsidRDefault="001945BF" w:rsidP="007E2192">
      <w:pPr>
        <w:pStyle w:val="a"/>
        <w:rPr>
          <w:rFonts w:cs="ArialNarrow"/>
        </w:rPr>
      </w:pPr>
      <w:r w:rsidRPr="009C1A9A">
        <w:rPr>
          <w:rFonts w:cs="TrebuchetMS-Bold"/>
          <w:sz w:val="26"/>
          <w:szCs w:val="26"/>
        </w:rPr>
        <w:t xml:space="preserve">8. </w:t>
      </w:r>
      <w:r w:rsidRPr="009C1A9A">
        <w:t>CLARIFICATION OF OFFERS</w:t>
      </w:r>
      <w:r w:rsidR="007C4032">
        <w:t>:</w:t>
      </w:r>
      <w:r w:rsidR="00FB4D94">
        <w:t xml:space="preserve"> </w:t>
      </w:r>
      <w:r w:rsidRPr="009C1A9A">
        <w:rPr>
          <w:rFonts w:cs="ArialNarrow"/>
        </w:rPr>
        <w:t>During the process of scrutiny, evaluation and comparison of offers, the Bank may, at its discretion, seek clarifications</w:t>
      </w:r>
      <w:r w:rsidR="00FB4D94">
        <w:rPr>
          <w:rFonts w:cs="ArialNarrow"/>
        </w:rPr>
        <w:t xml:space="preserve"> </w:t>
      </w:r>
      <w:r w:rsidRPr="009C1A9A">
        <w:rPr>
          <w:rFonts w:cs="ArialNarrow"/>
        </w:rPr>
        <w:t>from all the bidders/any of the bidders on the offer made by them. The request for such clarifications and the Bidders</w:t>
      </w:r>
      <w:r w:rsidR="003A1421">
        <w:rPr>
          <w:rFonts w:cs="ArialNarrow"/>
        </w:rPr>
        <w:t xml:space="preserve"> </w:t>
      </w:r>
      <w:r w:rsidRPr="009C1A9A">
        <w:rPr>
          <w:rFonts w:cs="ArialNarrow"/>
        </w:rPr>
        <w:t>response will necessarily be in writing and it should be submitted within the time stipulated by the Bank, failing which the</w:t>
      </w:r>
      <w:r w:rsidR="00FB4D94">
        <w:rPr>
          <w:rFonts w:cs="ArialNarrow"/>
        </w:rPr>
        <w:t xml:space="preserve"> </w:t>
      </w:r>
      <w:r w:rsidRPr="009C1A9A">
        <w:rPr>
          <w:rFonts w:cs="ArialNarrow"/>
        </w:rPr>
        <w:t>bids are liable for rejection.</w:t>
      </w:r>
    </w:p>
    <w:p w:rsidR="009F1DA8" w:rsidRPr="009C1A9A" w:rsidRDefault="009F1DA8" w:rsidP="006F7C18">
      <w:pPr>
        <w:autoSpaceDE w:val="0"/>
        <w:autoSpaceDN w:val="0"/>
        <w:adjustRightInd w:val="0"/>
        <w:spacing w:after="0" w:line="240" w:lineRule="auto"/>
        <w:jc w:val="both"/>
        <w:rPr>
          <w:rFonts w:ascii="Arial Narrow" w:hAnsi="Arial Narrow" w:cs="ArialNarrow"/>
          <w:color w:val="000000"/>
          <w:sz w:val="14"/>
          <w:szCs w:val="14"/>
        </w:rPr>
      </w:pPr>
    </w:p>
    <w:p w:rsidR="001945BF" w:rsidRPr="009C1A9A" w:rsidRDefault="001945BF" w:rsidP="007E2192">
      <w:pPr>
        <w:pStyle w:val="a"/>
      </w:pPr>
      <w:r w:rsidRPr="009C1A9A">
        <w:rPr>
          <w:rFonts w:cs="TrebuchetMS-Bold"/>
          <w:sz w:val="26"/>
          <w:szCs w:val="26"/>
        </w:rPr>
        <w:t xml:space="preserve">9. </w:t>
      </w:r>
      <w:r w:rsidRPr="009C1A9A">
        <w:t>NO COMMITMENT TO ACCEPT LOWEST OR ANY OFFER</w:t>
      </w:r>
    </w:p>
    <w:p w:rsidR="009F1DA8" w:rsidRPr="009C1A9A" w:rsidRDefault="009F1DA8" w:rsidP="006F7C18">
      <w:pPr>
        <w:autoSpaceDE w:val="0"/>
        <w:autoSpaceDN w:val="0"/>
        <w:adjustRightInd w:val="0"/>
        <w:spacing w:after="0" w:line="240" w:lineRule="auto"/>
        <w:jc w:val="both"/>
        <w:rPr>
          <w:rFonts w:ascii="Arial Narrow" w:hAnsi="Arial Narrow" w:cs="ArialNarrow"/>
          <w:color w:val="000000"/>
          <w:sz w:val="12"/>
          <w:szCs w:val="12"/>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F326E6">
        <w:rPr>
          <w:rFonts w:ascii="Arial Narrow" w:hAnsi="Arial Narrow" w:cs="TrebuchetMS"/>
          <w:b/>
          <w:color w:val="000000"/>
          <w:sz w:val="24"/>
          <w:szCs w:val="24"/>
        </w:rPr>
        <w:t>9.1.</w:t>
      </w:r>
      <w:r w:rsidRPr="009C1A9A">
        <w:rPr>
          <w:rFonts w:ascii="Arial Narrow" w:hAnsi="Arial Narrow" w:cs="ArialNarrow"/>
          <w:color w:val="000000"/>
        </w:rPr>
        <w:t>The Bank is not bound to accept the lowest bid or any offer / bid or to assign any reason for non-acceptance. It also</w:t>
      </w:r>
      <w:r w:rsidR="00FB4D94">
        <w:rPr>
          <w:rFonts w:ascii="Arial Narrow" w:hAnsi="Arial Narrow" w:cs="ArialNarrow"/>
          <w:color w:val="000000"/>
        </w:rPr>
        <w:t xml:space="preserve"> </w:t>
      </w:r>
      <w:r w:rsidRPr="009C1A9A">
        <w:rPr>
          <w:rFonts w:ascii="Arial Narrow" w:hAnsi="Arial Narrow" w:cs="ArialNarrow"/>
          <w:color w:val="000000"/>
        </w:rPr>
        <w:t>reserves its right to reject any or all the offers / Bids without assigning any reason thereof whatsoever.</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b/>
          <w:color w:val="000000"/>
          <w:sz w:val="24"/>
          <w:szCs w:val="24"/>
        </w:rPr>
        <w:t>9.2</w:t>
      </w:r>
      <w:r w:rsidRPr="009C1A9A">
        <w:rPr>
          <w:rFonts w:ascii="Arial Narrow" w:hAnsi="Arial Narrow" w:cs="TrebuchetMS"/>
          <w:color w:val="000000"/>
          <w:sz w:val="24"/>
          <w:szCs w:val="24"/>
        </w:rPr>
        <w:t xml:space="preserve">. </w:t>
      </w:r>
      <w:r w:rsidRPr="009C1A9A">
        <w:rPr>
          <w:rFonts w:ascii="Arial Narrow" w:hAnsi="Arial Narrow" w:cs="ArialNarrow"/>
          <w:color w:val="000000"/>
        </w:rPr>
        <w:t>The Bank will not be obliged to meet and have discussions with any bidder and /or to entertain any representations in</w:t>
      </w:r>
      <w:r w:rsidR="00FB4D94">
        <w:rPr>
          <w:rFonts w:ascii="Arial Narrow" w:hAnsi="Arial Narrow" w:cs="ArialNarrow"/>
          <w:color w:val="000000"/>
        </w:rPr>
        <w:t xml:space="preserve"> </w:t>
      </w:r>
      <w:r w:rsidRPr="009C1A9A">
        <w:rPr>
          <w:rFonts w:ascii="Arial Narrow" w:hAnsi="Arial Narrow" w:cs="ArialNarrow"/>
          <w:color w:val="000000"/>
        </w:rPr>
        <w:t>this regard.</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b/>
          <w:color w:val="000000"/>
          <w:sz w:val="24"/>
          <w:szCs w:val="24"/>
        </w:rPr>
        <w:t>9.3</w:t>
      </w:r>
      <w:r w:rsidRPr="009C1A9A">
        <w:rPr>
          <w:rFonts w:ascii="Arial Narrow" w:hAnsi="Arial Narrow" w:cs="TrebuchetMS"/>
          <w:color w:val="000000"/>
          <w:sz w:val="24"/>
          <w:szCs w:val="24"/>
        </w:rPr>
        <w:t xml:space="preserve">. </w:t>
      </w:r>
      <w:r w:rsidRPr="009C1A9A">
        <w:rPr>
          <w:rFonts w:ascii="Arial Narrow" w:hAnsi="Arial Narrow" w:cs="ArialNarrow"/>
          <w:color w:val="000000"/>
        </w:rPr>
        <w:t>The bidder including those, whose RFP is not accepted shall not be entitled to claim any costs, charges, damages and</w:t>
      </w:r>
      <w:r w:rsidR="00FB4D94">
        <w:rPr>
          <w:rFonts w:ascii="Arial Narrow" w:hAnsi="Arial Narrow" w:cs="ArialNarrow"/>
          <w:color w:val="000000"/>
        </w:rPr>
        <w:t xml:space="preserve"> </w:t>
      </w:r>
      <w:r w:rsidRPr="009C1A9A">
        <w:rPr>
          <w:rFonts w:ascii="Arial Narrow" w:hAnsi="Arial Narrow" w:cs="ArialNarrow"/>
          <w:color w:val="000000"/>
        </w:rPr>
        <w:t>expenses of and incidental to or incurred by them through or in connection with his submission of RFPs, even though</w:t>
      </w:r>
      <w:r w:rsidR="00FB4D94">
        <w:rPr>
          <w:rFonts w:ascii="Arial Narrow" w:hAnsi="Arial Narrow" w:cs="ArialNarrow"/>
          <w:color w:val="000000"/>
        </w:rPr>
        <w:t xml:space="preserve"> </w:t>
      </w:r>
      <w:r w:rsidRPr="009C1A9A">
        <w:rPr>
          <w:rFonts w:ascii="Arial Narrow" w:hAnsi="Arial Narrow" w:cs="ArialNarrow"/>
          <w:color w:val="000000"/>
        </w:rPr>
        <w:t>the Bank may opt to modify/withdraw the RFP / Recall the RFP.</w:t>
      </w:r>
    </w:p>
    <w:p w:rsidR="001945BF" w:rsidRPr="009C1A9A" w:rsidRDefault="001945BF" w:rsidP="007E2192">
      <w:pPr>
        <w:pStyle w:val="a"/>
        <w:rPr>
          <w:rFonts w:cs="TrebuchetMS-Bold"/>
          <w:sz w:val="26"/>
          <w:szCs w:val="26"/>
        </w:rPr>
      </w:pPr>
      <w:r w:rsidRPr="009C1A9A">
        <w:rPr>
          <w:rFonts w:cs="TrebuchetMS-Bold"/>
          <w:sz w:val="26"/>
          <w:szCs w:val="26"/>
        </w:rPr>
        <w:t xml:space="preserve">10. </w:t>
      </w:r>
      <w:r w:rsidRPr="009C1A9A">
        <w:t>INCOMPLETE OFFERS WILL BE REJECTED.</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10.1. </w:t>
      </w:r>
      <w:r w:rsidRPr="009C1A9A">
        <w:rPr>
          <w:rFonts w:ascii="Arial Narrow" w:hAnsi="Arial Narrow" w:cs="ArialNarrow"/>
          <w:color w:val="000000"/>
        </w:rPr>
        <w:t xml:space="preserve">The incomplete offers will be rejected without any further reference. Such rejections may take place in case of </w:t>
      </w:r>
      <w:r w:rsidR="007F673D" w:rsidRPr="009C1A9A">
        <w:rPr>
          <w:rFonts w:ascii="Arial Narrow" w:hAnsi="Arial Narrow" w:cs="ArialNarrow"/>
          <w:color w:val="000000"/>
        </w:rPr>
        <w:t>non</w:t>
      </w:r>
      <w:r w:rsidR="007F673D">
        <w:rPr>
          <w:rFonts w:ascii="Arial Narrow" w:hAnsi="Arial Narrow" w:cs="ArialNarrow"/>
          <w:color w:val="000000"/>
        </w:rPr>
        <w:t>-</w:t>
      </w:r>
      <w:r w:rsidR="007F673D" w:rsidRPr="009C1A9A">
        <w:rPr>
          <w:rFonts w:ascii="Arial Narrow" w:hAnsi="Arial Narrow" w:cs="ArialNarrow"/>
          <w:color w:val="000000"/>
        </w:rPr>
        <w:t>adherence</w:t>
      </w:r>
      <w:r w:rsidR="00FB4D94">
        <w:rPr>
          <w:rFonts w:ascii="Arial Narrow" w:hAnsi="Arial Narrow" w:cs="ArialNarrow"/>
          <w:color w:val="000000"/>
        </w:rPr>
        <w:t xml:space="preserve"> </w:t>
      </w:r>
      <w:r w:rsidRPr="009C1A9A">
        <w:rPr>
          <w:rFonts w:ascii="Arial Narrow" w:hAnsi="Arial Narrow" w:cs="ArialNarrow"/>
          <w:color w:val="000000"/>
        </w:rPr>
        <w:t>to the format or partial submission of technical information as per the format given in the offer or not</w:t>
      </w:r>
      <w:r w:rsidR="007C4032">
        <w:rPr>
          <w:rFonts w:ascii="Arial Narrow" w:hAnsi="Arial Narrow" w:cs="ArialNarrow"/>
          <w:color w:val="000000"/>
        </w:rPr>
        <w:t xml:space="preserve"> f</w:t>
      </w:r>
      <w:r w:rsidRPr="009C1A9A">
        <w:rPr>
          <w:rFonts w:ascii="Arial Narrow" w:hAnsi="Arial Narrow" w:cs="ArialNarrow"/>
          <w:color w:val="000000"/>
        </w:rPr>
        <w:t>urnishing the information sought for.</w:t>
      </w:r>
    </w:p>
    <w:p w:rsidR="001945BF" w:rsidRPr="009C1A9A" w:rsidRDefault="001945BF" w:rsidP="007E2192">
      <w:pPr>
        <w:pStyle w:val="a"/>
      </w:pPr>
      <w:r w:rsidRPr="009C1A9A">
        <w:rPr>
          <w:rFonts w:cs="TrebuchetMS-Bold"/>
          <w:sz w:val="26"/>
          <w:szCs w:val="26"/>
        </w:rPr>
        <w:t xml:space="preserve">11. </w:t>
      </w:r>
      <w:r w:rsidRPr="009C1A9A">
        <w:t>ERASURES OR ALTERATIONS.</w:t>
      </w:r>
    </w:p>
    <w:p w:rsidR="001945BF"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Offer shall be submitted on prescribed Form only, the documents downloaded from website have to be duly filled and submitted</w:t>
      </w:r>
      <w:r w:rsidR="00FB4D94">
        <w:rPr>
          <w:rFonts w:ascii="Arial Narrow" w:hAnsi="Arial Narrow" w:cs="ArialNarrow"/>
          <w:color w:val="000000"/>
        </w:rPr>
        <w:t xml:space="preserve"> </w:t>
      </w:r>
      <w:r w:rsidRPr="009C1A9A">
        <w:rPr>
          <w:rFonts w:ascii="Arial Narrow" w:hAnsi="Arial Narrow" w:cs="ArialNarrow"/>
          <w:color w:val="000000"/>
        </w:rPr>
        <w:t>and no other format sha</w:t>
      </w:r>
      <w:r w:rsidR="006020F1" w:rsidRPr="009C1A9A">
        <w:rPr>
          <w:rFonts w:ascii="Arial Narrow" w:hAnsi="Arial Narrow" w:cs="ArialNarrow"/>
          <w:color w:val="000000"/>
        </w:rPr>
        <w:t>ll be used, except for Proforma</w:t>
      </w:r>
      <w:r w:rsidRPr="009C1A9A">
        <w:rPr>
          <w:rFonts w:ascii="Arial Narrow" w:hAnsi="Arial Narrow" w:cs="ArialNarrow"/>
          <w:color w:val="000000"/>
        </w:rPr>
        <w:t xml:space="preserve"> which shall be submitted in the letter head. Wherever required,</w:t>
      </w:r>
      <w:r w:rsidR="00FB4D94">
        <w:rPr>
          <w:rFonts w:ascii="Arial Narrow" w:hAnsi="Arial Narrow" w:cs="ArialNarrow"/>
          <w:color w:val="000000"/>
        </w:rPr>
        <w:t xml:space="preserve"> </w:t>
      </w:r>
      <w:r w:rsidRPr="009C1A9A">
        <w:rPr>
          <w:rFonts w:ascii="Arial Narrow" w:hAnsi="Arial Narrow" w:cs="ArialNarrow"/>
          <w:color w:val="000000"/>
        </w:rPr>
        <w:t>particulars can be submitted in annexure, but such details shall be clearly mentioned in respective columns in the original</w:t>
      </w:r>
      <w:r w:rsidR="00FB4D94">
        <w:rPr>
          <w:rFonts w:ascii="Arial Narrow" w:hAnsi="Arial Narrow" w:cs="ArialNarrow"/>
          <w:color w:val="000000"/>
        </w:rPr>
        <w:t xml:space="preserve"> </w:t>
      </w:r>
      <w:r w:rsidRPr="009C1A9A">
        <w:rPr>
          <w:rFonts w:ascii="Arial Narrow" w:hAnsi="Arial Narrow" w:cs="ArialNarrow"/>
          <w:color w:val="000000"/>
        </w:rPr>
        <w:t>document.</w:t>
      </w:r>
      <w:r w:rsidR="003A1421">
        <w:rPr>
          <w:rFonts w:ascii="Arial Narrow" w:hAnsi="Arial Narrow" w:cs="ArialNarrow"/>
          <w:color w:val="000000"/>
        </w:rPr>
        <w:t xml:space="preserve"> </w:t>
      </w:r>
      <w:r w:rsidRPr="009C1A9A">
        <w:rPr>
          <w:rFonts w:ascii="Arial Narrow" w:hAnsi="Arial Narrow" w:cs="ArialNarrow"/>
          <w:color w:val="000000"/>
        </w:rPr>
        <w:t>All the documents, enclosures, and correspondence will form the part of contract. Offer in any other format other than the</w:t>
      </w:r>
      <w:r w:rsidR="00FB4D94">
        <w:rPr>
          <w:rFonts w:ascii="Arial Narrow" w:hAnsi="Arial Narrow" w:cs="ArialNarrow"/>
          <w:color w:val="000000"/>
        </w:rPr>
        <w:t xml:space="preserve"> </w:t>
      </w:r>
      <w:r w:rsidRPr="009C1A9A">
        <w:rPr>
          <w:rFonts w:ascii="Arial Narrow" w:hAnsi="Arial Narrow" w:cs="ArialNarrow"/>
          <w:color w:val="000000"/>
        </w:rPr>
        <w:t xml:space="preserve">prescribed in this document shall be liable for rejection. The applicant shall submit an under taking </w:t>
      </w:r>
      <w:r w:rsidR="00F326E6">
        <w:rPr>
          <w:rFonts w:ascii="Arial Narrow" w:hAnsi="Arial Narrow" w:cs="ArialNarrow"/>
          <w:color w:val="000000"/>
        </w:rPr>
        <w:t>(as per Annexure I)</w:t>
      </w:r>
      <w:r w:rsidRPr="009C1A9A">
        <w:rPr>
          <w:rFonts w:ascii="Arial Narrow" w:hAnsi="Arial Narrow" w:cs="ArialNarrow"/>
          <w:color w:val="000000"/>
        </w:rPr>
        <w:t>stating that</w:t>
      </w:r>
      <w:r w:rsidR="00FB4D94">
        <w:rPr>
          <w:rFonts w:ascii="Arial Narrow" w:hAnsi="Arial Narrow" w:cs="ArialNarrow"/>
          <w:color w:val="000000"/>
        </w:rPr>
        <w:t xml:space="preserve"> </w:t>
      </w:r>
      <w:r w:rsidRPr="009C1A9A">
        <w:rPr>
          <w:rFonts w:ascii="Arial Narrow" w:hAnsi="Arial Narrow" w:cs="ArialNarrow"/>
          <w:color w:val="000000"/>
        </w:rPr>
        <w:t>no changes, alterations are made in the offer documents issued by the Bank or downloaded from the website and same is</w:t>
      </w:r>
      <w:r w:rsidR="00FB4D94">
        <w:rPr>
          <w:rFonts w:ascii="Arial Narrow" w:hAnsi="Arial Narrow" w:cs="ArialNarrow"/>
          <w:color w:val="000000"/>
        </w:rPr>
        <w:t xml:space="preserve"> </w:t>
      </w:r>
      <w:r w:rsidRPr="009C1A9A">
        <w:rPr>
          <w:rFonts w:ascii="Arial Narrow" w:hAnsi="Arial Narrow" w:cs="ArialNarrow"/>
          <w:color w:val="000000"/>
        </w:rPr>
        <w:t>submitted to the Bank.</w:t>
      </w:r>
    </w:p>
    <w:p w:rsidR="00F326E6" w:rsidRDefault="00F326E6" w:rsidP="006F7C18">
      <w:pPr>
        <w:autoSpaceDE w:val="0"/>
        <w:autoSpaceDN w:val="0"/>
        <w:adjustRightInd w:val="0"/>
        <w:spacing w:after="0" w:line="240" w:lineRule="auto"/>
        <w:jc w:val="both"/>
        <w:rPr>
          <w:rFonts w:ascii="Arial Narrow" w:hAnsi="Arial Narrow" w:cs="ArialNarrow"/>
          <w:color w:val="000000"/>
        </w:rPr>
      </w:pPr>
    </w:p>
    <w:p w:rsidR="00F326E6" w:rsidRPr="009C1A9A" w:rsidRDefault="00F326E6" w:rsidP="006F7C18">
      <w:pPr>
        <w:autoSpaceDE w:val="0"/>
        <w:autoSpaceDN w:val="0"/>
        <w:adjustRightInd w:val="0"/>
        <w:spacing w:after="0" w:line="240" w:lineRule="auto"/>
        <w:jc w:val="both"/>
        <w:rPr>
          <w:rFonts w:ascii="Arial Narrow" w:hAnsi="Arial Narrow" w:cs="ArialNarrow"/>
          <w:color w:val="000000"/>
        </w:rPr>
      </w:pPr>
    </w:p>
    <w:p w:rsidR="006020F1" w:rsidRPr="009C1A9A" w:rsidRDefault="006020F1" w:rsidP="006F7C18">
      <w:pPr>
        <w:autoSpaceDE w:val="0"/>
        <w:autoSpaceDN w:val="0"/>
        <w:adjustRightInd w:val="0"/>
        <w:spacing w:after="0" w:line="240" w:lineRule="auto"/>
        <w:jc w:val="both"/>
        <w:rPr>
          <w:rFonts w:ascii="Arial Narrow" w:hAnsi="Arial Narrow" w:cs="ArialNarrow"/>
          <w:color w:val="000000"/>
          <w:sz w:val="12"/>
          <w:szCs w:val="12"/>
        </w:rPr>
      </w:pPr>
    </w:p>
    <w:p w:rsidR="001945BF" w:rsidRPr="009C1A9A" w:rsidRDefault="001945BF" w:rsidP="007E2192">
      <w:pPr>
        <w:pStyle w:val="a"/>
        <w:rPr>
          <w:rFonts w:cs="TrebuchetMS-Bold"/>
          <w:sz w:val="26"/>
          <w:szCs w:val="26"/>
        </w:rPr>
      </w:pPr>
      <w:r w:rsidRPr="009C1A9A">
        <w:rPr>
          <w:rFonts w:cs="TrebuchetMS-Bold"/>
          <w:sz w:val="26"/>
          <w:szCs w:val="26"/>
        </w:rPr>
        <w:t xml:space="preserve">12. </w:t>
      </w:r>
      <w:r w:rsidRPr="009C1A9A">
        <w:t>ALTERNATIVE OFFERS /BIDS.</w:t>
      </w: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
          <w:color w:val="000000"/>
        </w:rPr>
        <w:t xml:space="preserve">A Bidder/s should specifically quote for one model </w:t>
      </w:r>
      <w:r w:rsidR="00FB6EBE">
        <w:rPr>
          <w:rFonts w:ascii="Arial Narrow" w:hAnsi="Arial Narrow" w:cs="ArialNarrow"/>
          <w:color w:val="000000"/>
        </w:rPr>
        <w:t xml:space="preserve">as per specifications </w:t>
      </w:r>
      <w:r w:rsidRPr="009C1A9A">
        <w:rPr>
          <w:rFonts w:ascii="Arial Narrow" w:hAnsi="Arial Narrow" w:cs="ArialNarrow"/>
          <w:color w:val="000000"/>
        </w:rPr>
        <w:t>and no alternate models should be quoted. Any bidder with multiple quoting for</w:t>
      </w:r>
      <w:r w:rsidR="00FB4D94">
        <w:rPr>
          <w:rFonts w:ascii="Arial Narrow" w:hAnsi="Arial Narrow" w:cs="ArialNarrow"/>
          <w:color w:val="000000"/>
        </w:rPr>
        <w:t xml:space="preserve"> </w:t>
      </w:r>
      <w:r w:rsidRPr="009C1A9A">
        <w:rPr>
          <w:rFonts w:ascii="Arial Narrow" w:hAnsi="Arial Narrow" w:cs="ArialNarrow"/>
          <w:color w:val="000000"/>
        </w:rPr>
        <w:t xml:space="preserve">multiple models will be rejected. </w:t>
      </w:r>
      <w:r w:rsidRPr="009C1A9A">
        <w:rPr>
          <w:rFonts w:ascii="Arial Narrow" w:hAnsi="Arial Narrow" w:cs="ArialNarrow-Bold"/>
          <w:b/>
          <w:bCs/>
          <w:color w:val="000000"/>
        </w:rPr>
        <w:t>The model quoted should be mentioned in Annexure A-3 and Annexure D.</w:t>
      </w:r>
    </w:p>
    <w:p w:rsidR="006020F1" w:rsidRPr="009C1A9A" w:rsidRDefault="006020F1" w:rsidP="006F7C18">
      <w:pPr>
        <w:autoSpaceDE w:val="0"/>
        <w:autoSpaceDN w:val="0"/>
        <w:adjustRightInd w:val="0"/>
        <w:spacing w:after="0" w:line="240" w:lineRule="auto"/>
        <w:jc w:val="both"/>
        <w:rPr>
          <w:rFonts w:ascii="Arial Narrow" w:hAnsi="Arial Narrow" w:cs="ArialNarrow"/>
          <w:color w:val="000000"/>
          <w:sz w:val="12"/>
          <w:szCs w:val="12"/>
        </w:rPr>
      </w:pPr>
    </w:p>
    <w:p w:rsidR="001945BF" w:rsidRPr="009C1A9A" w:rsidRDefault="006020F1" w:rsidP="007E2192">
      <w:pPr>
        <w:pStyle w:val="a"/>
      </w:pPr>
      <w:r w:rsidRPr="009C1A9A">
        <w:t xml:space="preserve">13. </w:t>
      </w:r>
      <w:r w:rsidR="001945BF" w:rsidRPr="009C1A9A">
        <w:t>EARNEST MONEY DEPOSIT.</w:t>
      </w:r>
    </w:p>
    <w:p w:rsidR="006020F1"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rPr>
        <w:lastRenderedPageBreak/>
        <w:t xml:space="preserve">13.1 </w:t>
      </w:r>
      <w:r w:rsidRPr="009C1A9A">
        <w:rPr>
          <w:rFonts w:ascii="Arial Narrow" w:hAnsi="Arial Narrow" w:cs="ArialNarrow"/>
          <w:color w:val="000000"/>
        </w:rPr>
        <w:t xml:space="preserve">The bidder shall furnish Earnest Money Deposit (EMD) of </w:t>
      </w:r>
      <w:r w:rsidR="0098672F" w:rsidRPr="00F326E6">
        <w:rPr>
          <w:rFonts w:ascii="Arial Narrow" w:hAnsi="Arial Narrow" w:cs="ArialNarrow-Bold"/>
          <w:b/>
          <w:bCs/>
          <w:color w:val="000000"/>
        </w:rPr>
        <w:t>Rs.</w:t>
      </w:r>
      <w:r w:rsidR="00FC3655" w:rsidRPr="00F326E6">
        <w:rPr>
          <w:rFonts w:ascii="Arial Narrow" w:hAnsi="Arial Narrow" w:cs="ArialNarrow-Bold"/>
          <w:b/>
          <w:bCs/>
          <w:color w:val="000000"/>
        </w:rPr>
        <w:t>4,00,000</w:t>
      </w:r>
      <w:r w:rsidR="00BF5D97" w:rsidRPr="00F326E6">
        <w:rPr>
          <w:rFonts w:ascii="Arial Narrow" w:hAnsi="Arial Narrow" w:cs="ArialNarrow-Bold"/>
          <w:b/>
          <w:bCs/>
          <w:color w:val="000000"/>
        </w:rPr>
        <w:t>/-</w:t>
      </w:r>
      <w:r w:rsidR="0098672F" w:rsidRPr="00F326E6">
        <w:rPr>
          <w:rFonts w:ascii="Arial Narrow" w:hAnsi="Arial Narrow" w:cs="ArialNarrow-Bold"/>
          <w:b/>
          <w:bCs/>
          <w:color w:val="000000"/>
        </w:rPr>
        <w:t xml:space="preserve"> (Rupees F</w:t>
      </w:r>
      <w:r w:rsidR="00FC3655" w:rsidRPr="00F326E6">
        <w:rPr>
          <w:rFonts w:ascii="Arial Narrow" w:hAnsi="Arial Narrow" w:cs="ArialNarrow-Bold"/>
          <w:b/>
          <w:bCs/>
          <w:color w:val="000000"/>
        </w:rPr>
        <w:t>our Lakhs</w:t>
      </w:r>
      <w:r w:rsidR="0098672F" w:rsidRPr="00F326E6">
        <w:rPr>
          <w:rFonts w:ascii="Arial Narrow" w:hAnsi="Arial Narrow" w:cs="ArialNarrow-Bold"/>
          <w:b/>
          <w:bCs/>
          <w:color w:val="000000"/>
        </w:rPr>
        <w:t xml:space="preserve"> Only)</w:t>
      </w:r>
      <w:r w:rsidRPr="009C1A9A">
        <w:rPr>
          <w:rFonts w:ascii="Arial Narrow" w:hAnsi="Arial Narrow" w:cs="ArialNarrow"/>
          <w:color w:val="000000"/>
        </w:rPr>
        <w:t>by way of Demand Draft drawn on any scheduled</w:t>
      </w:r>
      <w:r w:rsidR="00FB4D94">
        <w:rPr>
          <w:rFonts w:ascii="Arial Narrow" w:hAnsi="Arial Narrow" w:cs="ArialNarrow"/>
          <w:color w:val="000000"/>
        </w:rPr>
        <w:t xml:space="preserve"> </w:t>
      </w:r>
      <w:r w:rsidRPr="009C1A9A">
        <w:rPr>
          <w:rFonts w:ascii="Arial Narrow" w:hAnsi="Arial Narrow" w:cs="ArialNarrow"/>
          <w:color w:val="000000"/>
        </w:rPr>
        <w:t xml:space="preserve">bank in favour of </w:t>
      </w:r>
      <w:r w:rsidR="007B467F">
        <w:rPr>
          <w:rFonts w:ascii="Arial Narrow" w:hAnsi="Arial Narrow" w:cs="ArialNarrow"/>
          <w:color w:val="000000"/>
        </w:rPr>
        <w:t>Bangiya</w:t>
      </w:r>
      <w:r w:rsidRPr="009C1A9A">
        <w:rPr>
          <w:rFonts w:ascii="Arial Narrow" w:hAnsi="Arial Narrow" w:cs="ArialNarrow"/>
          <w:color w:val="000000"/>
        </w:rPr>
        <w:t xml:space="preserve"> Gramin Vikash Bank, payable at </w:t>
      </w:r>
      <w:r w:rsidR="007B467F">
        <w:rPr>
          <w:rFonts w:ascii="Arial Narrow" w:hAnsi="Arial Narrow" w:cs="ArialNarrow"/>
          <w:color w:val="000000"/>
        </w:rPr>
        <w:t xml:space="preserve">Berhampur (WB) </w:t>
      </w:r>
      <w:r w:rsidR="00FC3655">
        <w:rPr>
          <w:rFonts w:ascii="Arial Narrow" w:hAnsi="Arial Narrow" w:cs="ArialNarrow"/>
          <w:color w:val="000000"/>
        </w:rPr>
        <w:t>or BG</w:t>
      </w:r>
      <w:r w:rsidR="00F326E6">
        <w:rPr>
          <w:rFonts w:ascii="Arial Narrow" w:hAnsi="Arial Narrow" w:cs="ArialNarrow"/>
          <w:color w:val="000000"/>
        </w:rPr>
        <w:t xml:space="preserve"> (as per Annexure F)</w:t>
      </w:r>
      <w:r w:rsidR="00FC3655">
        <w:rPr>
          <w:rFonts w:ascii="Arial Narrow" w:hAnsi="Arial Narrow" w:cs="ArialNarrow"/>
          <w:color w:val="000000"/>
        </w:rPr>
        <w:t xml:space="preserve"> for the same value in favour of </w:t>
      </w:r>
      <w:r w:rsidR="007B467F">
        <w:rPr>
          <w:rFonts w:ascii="Arial Narrow" w:hAnsi="Arial Narrow" w:cs="ArialNarrow"/>
          <w:color w:val="000000"/>
        </w:rPr>
        <w:t>Bangiya</w:t>
      </w:r>
      <w:r w:rsidR="00FC3655">
        <w:rPr>
          <w:rFonts w:ascii="Arial Narrow" w:hAnsi="Arial Narrow" w:cs="ArialNarrow"/>
          <w:color w:val="000000"/>
        </w:rPr>
        <w:t xml:space="preserve"> Gramin Vikash Bank</w:t>
      </w:r>
      <w:r w:rsidRPr="009C1A9A">
        <w:rPr>
          <w:rFonts w:ascii="Arial Narrow" w:hAnsi="Arial Narrow" w:cs="ArialNarrow"/>
          <w:color w:val="000000"/>
        </w:rPr>
        <w:t xml:space="preserve">.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rPr>
        <w:t xml:space="preserve">1 3.2 </w:t>
      </w:r>
      <w:r w:rsidRPr="009C1A9A">
        <w:rPr>
          <w:rFonts w:ascii="Arial Narrow" w:hAnsi="Arial Narrow" w:cs="ArialNarrow"/>
          <w:color w:val="000000"/>
        </w:rPr>
        <w:t>No interest is payable on EMD.</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rPr>
        <w:t xml:space="preserve">13.3 </w:t>
      </w:r>
      <w:r w:rsidRPr="009C1A9A">
        <w:rPr>
          <w:rFonts w:ascii="Arial Narrow" w:hAnsi="Arial Narrow" w:cs="ArialNarrow"/>
          <w:color w:val="000000"/>
        </w:rPr>
        <w:t>The EMD should be placed in the Technical Bid only.</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rPr>
        <w:t xml:space="preserve">13.4 </w:t>
      </w:r>
      <w:r w:rsidRPr="009C1A9A">
        <w:rPr>
          <w:rFonts w:ascii="Arial Narrow" w:hAnsi="Arial Narrow" w:cs="ArialNarrow"/>
          <w:color w:val="000000"/>
        </w:rPr>
        <w:t>The EMD of the Bidders not qualified under Technical Bid and unsucces</w:t>
      </w:r>
      <w:r w:rsidR="00F326E6">
        <w:rPr>
          <w:rFonts w:ascii="Arial Narrow" w:hAnsi="Arial Narrow" w:cs="ArialNarrow"/>
          <w:color w:val="000000"/>
        </w:rPr>
        <w:t>sful bidder in the final process</w:t>
      </w:r>
      <w:r w:rsidRPr="009C1A9A">
        <w:rPr>
          <w:rFonts w:ascii="Arial Narrow" w:hAnsi="Arial Narrow" w:cs="ArialNarrow"/>
          <w:color w:val="000000"/>
        </w:rPr>
        <w:t xml:space="preserve"> will be returned</w:t>
      </w:r>
      <w:r w:rsidR="00FC3655">
        <w:rPr>
          <w:rFonts w:ascii="Arial Narrow" w:hAnsi="Arial Narrow" w:cs="ArialNarrow"/>
          <w:color w:val="000000"/>
        </w:rPr>
        <w:t xml:space="preserve"> after the bid</w:t>
      </w:r>
      <w:r w:rsidRPr="009C1A9A">
        <w:rPr>
          <w:rFonts w:ascii="Arial Narrow" w:hAnsi="Arial Narrow" w:cs="ArialNarrow"/>
          <w:color w:val="000000"/>
        </w:rPr>
        <w: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rPr>
        <w:t xml:space="preserve">13.5 </w:t>
      </w:r>
      <w:r w:rsidRPr="009C1A9A">
        <w:rPr>
          <w:rFonts w:ascii="Arial Narrow" w:hAnsi="Arial Narrow" w:cs="ArialNarrow"/>
          <w:color w:val="000000"/>
        </w:rPr>
        <w:t xml:space="preserve">The EMD of the successful bidder shall be returned within 7 days after signing of agreement </w:t>
      </w:r>
      <w:r w:rsidR="00FC3655">
        <w:rPr>
          <w:rFonts w:ascii="Arial Narrow" w:hAnsi="Arial Narrow" w:cs="ArialNarrow"/>
          <w:color w:val="000000"/>
        </w:rPr>
        <w:t>/</w:t>
      </w:r>
      <w:r w:rsidRPr="009C1A9A">
        <w:rPr>
          <w:rFonts w:ascii="Arial Narrow" w:hAnsi="Arial Narrow" w:cs="ArialNarrow"/>
          <w:color w:val="000000"/>
        </w:rPr>
        <w:t>depositing of the</w:t>
      </w:r>
      <w:r w:rsidR="00FB4D94">
        <w:rPr>
          <w:rFonts w:ascii="Arial Narrow" w:hAnsi="Arial Narrow" w:cs="ArialNarrow"/>
          <w:color w:val="000000"/>
        </w:rPr>
        <w:t xml:space="preserve"> </w:t>
      </w:r>
      <w:r w:rsidRPr="009C1A9A">
        <w:rPr>
          <w:rFonts w:ascii="Arial Narrow" w:hAnsi="Arial Narrow" w:cs="ArialNarrow"/>
          <w:color w:val="000000"/>
        </w:rPr>
        <w:t>Security Deposit as per terms &amp; conditions of the RFP by the bidder</w:t>
      </w:r>
      <w:r w:rsidR="00FC3655">
        <w:rPr>
          <w:rFonts w:ascii="Arial Narrow" w:hAnsi="Arial Narrow" w:cs="ArialNarrow"/>
          <w:color w:val="000000"/>
        </w:rPr>
        <w:t xml:space="preserve">(whichever is </w:t>
      </w:r>
      <w:r w:rsidR="003605D4">
        <w:rPr>
          <w:rFonts w:ascii="Arial Narrow" w:hAnsi="Arial Narrow" w:cs="ArialNarrow"/>
          <w:color w:val="000000"/>
        </w:rPr>
        <w:t>later</w:t>
      </w:r>
      <w:r w:rsidR="00FC3655">
        <w:rPr>
          <w:rFonts w:ascii="Arial Narrow" w:hAnsi="Arial Narrow" w:cs="ArialNarrow"/>
          <w:color w:val="000000"/>
        </w:rPr>
        <w:t>)</w:t>
      </w:r>
      <w:r w:rsidRPr="009C1A9A">
        <w:rPr>
          <w:rFonts w:ascii="Arial Narrow" w:hAnsi="Arial Narrow" w:cs="ArialNarrow"/>
          <w:color w:val="000000"/>
        </w:rPr>
        <w:t>.</w:t>
      </w: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TrebuchetMS"/>
          <w:color w:val="000000"/>
          <w:sz w:val="28"/>
          <w:szCs w:val="28"/>
        </w:rPr>
        <w:t xml:space="preserve">13.6 </w:t>
      </w:r>
      <w:r w:rsidRPr="009C1A9A">
        <w:rPr>
          <w:rFonts w:ascii="Arial Narrow" w:hAnsi="Arial Narrow" w:cs="ArialNarrow-Bold"/>
          <w:b/>
          <w:bCs/>
          <w:color w:val="000000"/>
        </w:rPr>
        <w:t xml:space="preserve">The EMD may be forfeited in the following </w:t>
      </w:r>
      <w:r w:rsidR="003605D4" w:rsidRPr="009C1A9A">
        <w:rPr>
          <w:rFonts w:ascii="Arial Narrow" w:hAnsi="Arial Narrow" w:cs="ArialNarrow-Bold"/>
          <w:b/>
          <w:bCs/>
          <w:color w:val="000000"/>
        </w:rPr>
        <w:t>instances: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13.6.1. </w:t>
      </w:r>
      <w:r w:rsidRPr="009C1A9A">
        <w:rPr>
          <w:rFonts w:ascii="Arial Narrow" w:hAnsi="Arial Narrow" w:cs="ArialNarrow"/>
          <w:color w:val="000000"/>
        </w:rPr>
        <w:t>If the bidder withdraws or amends the bid during the period of bid validity specified in this document.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13.6.2. </w:t>
      </w:r>
      <w:r w:rsidRPr="009C1A9A">
        <w:rPr>
          <w:rFonts w:ascii="Arial Narrow" w:hAnsi="Arial Narrow" w:cs="ArialNarrow"/>
          <w:color w:val="000000"/>
        </w:rPr>
        <w:t>If the successful bidder fails to sign the agreement and / or fails to furnish Performance Guarantee/ Security Deposit in</w:t>
      </w:r>
      <w:r w:rsidR="00FB4D94">
        <w:rPr>
          <w:rFonts w:ascii="Arial Narrow" w:hAnsi="Arial Narrow" w:cs="ArialNarrow"/>
          <w:color w:val="000000"/>
        </w:rPr>
        <w:t xml:space="preserve"> </w:t>
      </w:r>
      <w:r w:rsidRPr="009C1A9A">
        <w:rPr>
          <w:rFonts w:ascii="Arial Narrow" w:hAnsi="Arial Narrow" w:cs="ArialNarrow"/>
          <w:color w:val="000000"/>
        </w:rPr>
        <w:t>accordance with the terms of this RFP within 1</w:t>
      </w:r>
      <w:r w:rsidR="00FC3655">
        <w:rPr>
          <w:rFonts w:ascii="Arial Narrow" w:hAnsi="Arial Narrow" w:cs="ArialNarrow"/>
          <w:color w:val="000000"/>
        </w:rPr>
        <w:t>0</w:t>
      </w:r>
      <w:r w:rsidRPr="009C1A9A">
        <w:rPr>
          <w:rFonts w:ascii="Arial Narrow" w:hAnsi="Arial Narrow" w:cs="ArialNarrow"/>
          <w:color w:val="000000"/>
        </w:rPr>
        <w:t xml:space="preserve"> days from the date of receipt of the Purchase Order from the Bank.</w:t>
      </w:r>
    </w:p>
    <w:p w:rsidR="001945BF" w:rsidRPr="009C1A9A" w:rsidRDefault="001945BF" w:rsidP="006F7C18">
      <w:pPr>
        <w:autoSpaceDE w:val="0"/>
        <w:autoSpaceDN w:val="0"/>
        <w:adjustRightInd w:val="0"/>
        <w:spacing w:after="0" w:line="240" w:lineRule="auto"/>
        <w:jc w:val="both"/>
        <w:rPr>
          <w:rFonts w:ascii="Arial Narrow" w:hAnsi="Arial Narrow" w:cs="Calibri"/>
          <w:color w:val="5B9CD6"/>
        </w:rPr>
      </w:pPr>
    </w:p>
    <w:p w:rsidR="009F1DA8" w:rsidRPr="009C1A9A" w:rsidRDefault="009F1DA8" w:rsidP="006F7C18">
      <w:pPr>
        <w:autoSpaceDE w:val="0"/>
        <w:autoSpaceDN w:val="0"/>
        <w:adjustRightInd w:val="0"/>
        <w:spacing w:after="0" w:line="240" w:lineRule="auto"/>
        <w:jc w:val="both"/>
        <w:rPr>
          <w:rFonts w:ascii="Arial Narrow" w:hAnsi="Arial Narrow" w:cs="Calibri"/>
          <w:color w:val="5B9CD6"/>
        </w:rPr>
      </w:pPr>
    </w:p>
    <w:p w:rsidR="009F1DA8" w:rsidRPr="009C1A9A" w:rsidRDefault="009F1DA8" w:rsidP="006F7C18">
      <w:pPr>
        <w:autoSpaceDE w:val="0"/>
        <w:autoSpaceDN w:val="0"/>
        <w:adjustRightInd w:val="0"/>
        <w:spacing w:after="0" w:line="240" w:lineRule="auto"/>
        <w:jc w:val="both"/>
        <w:rPr>
          <w:rFonts w:ascii="Arial Narrow" w:hAnsi="Arial Narrow" w:cs="Calibri"/>
          <w:color w:val="5B9CD6"/>
        </w:rPr>
      </w:pPr>
    </w:p>
    <w:p w:rsidR="009F1DA8" w:rsidRPr="009C1A9A" w:rsidRDefault="009F1DA8" w:rsidP="006F7C18">
      <w:pPr>
        <w:autoSpaceDE w:val="0"/>
        <w:autoSpaceDN w:val="0"/>
        <w:adjustRightInd w:val="0"/>
        <w:spacing w:after="0" w:line="240" w:lineRule="auto"/>
        <w:jc w:val="both"/>
        <w:rPr>
          <w:rFonts w:ascii="Arial Narrow" w:hAnsi="Arial Narrow" w:cs="Calibri"/>
          <w:color w:val="5B9CD6"/>
        </w:rPr>
      </w:pPr>
    </w:p>
    <w:p w:rsidR="001945BF" w:rsidRPr="009C1A9A" w:rsidRDefault="001945BF" w:rsidP="007E2192">
      <w:pPr>
        <w:pStyle w:val="a"/>
      </w:pPr>
      <w:r w:rsidRPr="009C1A9A">
        <w:t>B. TERMS AND CONDITIONS:</w:t>
      </w:r>
    </w:p>
    <w:p w:rsidR="001945BF" w:rsidRPr="009C1A9A" w:rsidRDefault="001945BF" w:rsidP="006F7C18">
      <w:pPr>
        <w:autoSpaceDE w:val="0"/>
        <w:autoSpaceDN w:val="0"/>
        <w:adjustRightInd w:val="0"/>
        <w:spacing w:after="0" w:line="240" w:lineRule="auto"/>
        <w:jc w:val="both"/>
        <w:rPr>
          <w:rFonts w:ascii="Arial Narrow" w:hAnsi="Arial Narrow" w:cs="TrebuchetMS-Bold"/>
          <w:b/>
          <w:bCs/>
          <w:sz w:val="26"/>
          <w:szCs w:val="26"/>
        </w:rPr>
      </w:pPr>
      <w:r w:rsidRPr="009C1A9A">
        <w:rPr>
          <w:rFonts w:ascii="Arial Narrow" w:hAnsi="Arial Narrow" w:cs="TrebuchetMS-Bold"/>
          <w:b/>
          <w:bCs/>
          <w:color w:val="000000"/>
          <w:sz w:val="26"/>
          <w:szCs w:val="26"/>
        </w:rPr>
        <w:t xml:space="preserve">1. </w:t>
      </w:r>
      <w:r w:rsidRPr="009C1A9A">
        <w:rPr>
          <w:rFonts w:ascii="Arial Narrow" w:hAnsi="Arial Narrow" w:cs="ArialNarrow-Bold"/>
          <w:b/>
          <w:bCs/>
        </w:rPr>
        <w:t>EFFECTIVE DATE</w:t>
      </w:r>
    </w:p>
    <w:p w:rsidR="001945BF" w:rsidRPr="009C1A9A" w:rsidRDefault="001945BF" w:rsidP="006F7C18">
      <w:pPr>
        <w:autoSpaceDE w:val="0"/>
        <w:autoSpaceDN w:val="0"/>
        <w:adjustRightInd w:val="0"/>
        <w:spacing w:after="0" w:line="240" w:lineRule="auto"/>
        <w:jc w:val="both"/>
        <w:rPr>
          <w:rFonts w:ascii="Arial Narrow" w:hAnsi="Arial Narrow" w:cs="ArialNarrow"/>
        </w:rPr>
      </w:pPr>
      <w:r w:rsidRPr="009C1A9A">
        <w:rPr>
          <w:rFonts w:ascii="Arial Narrow" w:hAnsi="Arial Narrow" w:cs="ArialNarrow"/>
          <w:b/>
        </w:rPr>
        <w:t>1.1</w:t>
      </w:r>
      <w:r w:rsidRPr="009C1A9A">
        <w:rPr>
          <w:rFonts w:ascii="Arial Narrow" w:hAnsi="Arial Narrow" w:cs="ArialNarrow"/>
        </w:rPr>
        <w:t xml:space="preserve"> The contract shall come into effect from the date of receipt of purchase order by the successful bidder.</w:t>
      </w:r>
    </w:p>
    <w:p w:rsidR="001945BF" w:rsidRPr="009C1A9A" w:rsidRDefault="001945BF" w:rsidP="006F7C18">
      <w:pPr>
        <w:autoSpaceDE w:val="0"/>
        <w:autoSpaceDN w:val="0"/>
        <w:adjustRightInd w:val="0"/>
        <w:spacing w:after="0" w:line="240" w:lineRule="auto"/>
        <w:jc w:val="both"/>
        <w:rPr>
          <w:rFonts w:ascii="Arial Narrow" w:hAnsi="Arial Narrow" w:cs="ArialNarrow-Bold"/>
          <w:b/>
          <w:bCs/>
        </w:rPr>
      </w:pPr>
      <w:r w:rsidRPr="009C1A9A">
        <w:rPr>
          <w:rFonts w:ascii="Arial Narrow" w:hAnsi="Arial Narrow" w:cs="ArialNarrow-Bold"/>
          <w:b/>
          <w:bCs/>
        </w:rPr>
        <w:t>2. SCOPE CONTRACT.</w:t>
      </w:r>
    </w:p>
    <w:p w:rsidR="001945BF" w:rsidRPr="009C1A9A" w:rsidRDefault="001945BF" w:rsidP="006F7C18">
      <w:pPr>
        <w:autoSpaceDE w:val="0"/>
        <w:autoSpaceDN w:val="0"/>
        <w:adjustRightInd w:val="0"/>
        <w:spacing w:after="0" w:line="240" w:lineRule="auto"/>
        <w:jc w:val="both"/>
        <w:rPr>
          <w:rFonts w:ascii="Arial Narrow" w:hAnsi="Arial Narrow" w:cs="ArialNarrow"/>
        </w:rPr>
      </w:pPr>
      <w:r w:rsidRPr="009C1A9A">
        <w:rPr>
          <w:rFonts w:ascii="Arial Narrow" w:hAnsi="Arial Narrow" w:cs="ArialNarrow"/>
        </w:rPr>
        <w:t>The scope of purchase contract shall include S</w:t>
      </w:r>
      <w:r w:rsidR="00763516" w:rsidRPr="009C1A9A">
        <w:rPr>
          <w:rFonts w:ascii="Arial Narrow" w:hAnsi="Arial Narrow" w:cs="ArialNarrow"/>
        </w:rPr>
        <w:t>upply, delivery</w:t>
      </w:r>
      <w:r w:rsidR="00FB4D94">
        <w:rPr>
          <w:rFonts w:ascii="Arial Narrow" w:hAnsi="Arial Narrow" w:cs="ArialNarrow"/>
        </w:rPr>
        <w:t xml:space="preserve"> </w:t>
      </w:r>
      <w:r w:rsidR="00FC3655" w:rsidRPr="009C1A9A">
        <w:rPr>
          <w:rFonts w:ascii="Arial Narrow" w:hAnsi="Arial Narrow" w:cs="ArialNarrow"/>
        </w:rPr>
        <w:t>of MicroATM</w:t>
      </w:r>
      <w:r w:rsidRPr="009C1A9A">
        <w:rPr>
          <w:rFonts w:ascii="Arial Narrow" w:hAnsi="Arial Narrow" w:cs="ArialNarrow"/>
        </w:rPr>
        <w:t xml:space="preserve"> securely packed in good condition,</w:t>
      </w:r>
      <w:r w:rsidR="00763516" w:rsidRPr="009C1A9A">
        <w:rPr>
          <w:rFonts w:ascii="Arial Narrow" w:hAnsi="Arial Narrow" w:cs="ArialNarrow"/>
        </w:rPr>
        <w:t xml:space="preserve"> providing training to the</w:t>
      </w:r>
      <w:r w:rsidRPr="009C1A9A">
        <w:rPr>
          <w:rFonts w:ascii="Arial Narrow" w:hAnsi="Arial Narrow" w:cs="ArialNarrow"/>
        </w:rPr>
        <w:t xml:space="preserve"> officials </w:t>
      </w:r>
      <w:r w:rsidR="00CA307D">
        <w:rPr>
          <w:rFonts w:ascii="Arial Narrow" w:hAnsi="Arial Narrow" w:cs="ArialNarrow"/>
        </w:rPr>
        <w:t xml:space="preserve">of </w:t>
      </w:r>
      <w:r w:rsidR="00F326E6">
        <w:rPr>
          <w:rFonts w:ascii="Arial Narrow" w:hAnsi="Arial Narrow" w:cs="ArialNarrow"/>
        </w:rPr>
        <w:t>corporate BC</w:t>
      </w:r>
      <w:r w:rsidR="00FC3655">
        <w:rPr>
          <w:rFonts w:ascii="Arial Narrow" w:hAnsi="Arial Narrow" w:cs="ArialNarrow"/>
        </w:rPr>
        <w:t xml:space="preserve"> on operation of the Micro</w:t>
      </w:r>
      <w:r w:rsidR="00785881">
        <w:rPr>
          <w:rFonts w:ascii="Arial Narrow" w:hAnsi="Arial Narrow" w:cs="ArialNarrow"/>
        </w:rPr>
        <w:t>ATM</w:t>
      </w:r>
      <w:r w:rsidR="00785881" w:rsidRPr="009C1A9A">
        <w:rPr>
          <w:rFonts w:ascii="Arial Narrow" w:hAnsi="Arial Narrow" w:cs="ArialNarrow"/>
        </w:rPr>
        <w:t xml:space="preserve"> and</w:t>
      </w:r>
      <w:r w:rsidR="00763516" w:rsidRPr="009C1A9A">
        <w:rPr>
          <w:rFonts w:ascii="Arial Narrow" w:hAnsi="Arial Narrow" w:cs="ArialNarrow"/>
        </w:rPr>
        <w:t xml:space="preserve"> maintenance of </w:t>
      </w:r>
      <w:r w:rsidR="00FC3655">
        <w:rPr>
          <w:rFonts w:ascii="Arial Narrow" w:hAnsi="Arial Narrow" w:cs="ArialNarrow"/>
        </w:rPr>
        <w:t>MicroATM</w:t>
      </w:r>
      <w:r w:rsidR="00763516" w:rsidRPr="009C1A9A">
        <w:rPr>
          <w:rFonts w:ascii="Arial Narrow" w:hAnsi="Arial Narrow" w:cs="ArialNarrow"/>
        </w:rPr>
        <w:t xml:space="preserve"> for 3</w:t>
      </w:r>
      <w:r w:rsidRPr="009C1A9A">
        <w:rPr>
          <w:rFonts w:ascii="Arial Narrow" w:hAnsi="Arial Narrow" w:cs="ArialNarrow"/>
        </w:rPr>
        <w:t xml:space="preserve"> years (excluding</w:t>
      </w:r>
      <w:r w:rsidR="00FB4D94">
        <w:rPr>
          <w:rFonts w:ascii="Arial Narrow" w:hAnsi="Arial Narrow" w:cs="ArialNarrow"/>
        </w:rPr>
        <w:t xml:space="preserve"> </w:t>
      </w:r>
      <w:r w:rsidRPr="009C1A9A">
        <w:rPr>
          <w:rFonts w:ascii="Arial Narrow" w:hAnsi="Arial Narrow" w:cs="ArialNarrow"/>
        </w:rPr>
        <w:t>warranty) the</w:t>
      </w:r>
      <w:r w:rsidR="00763516" w:rsidRPr="009C1A9A">
        <w:rPr>
          <w:rFonts w:ascii="Arial Narrow" w:hAnsi="Arial Narrow" w:cs="ArialNarrow"/>
        </w:rPr>
        <w:t xml:space="preserve">reof at various </w:t>
      </w:r>
      <w:r w:rsidR="00CA307D">
        <w:rPr>
          <w:rFonts w:ascii="Arial Narrow" w:hAnsi="Arial Narrow" w:cs="ArialNarrow"/>
        </w:rPr>
        <w:t xml:space="preserve">SSA </w:t>
      </w:r>
      <w:r w:rsidR="00785881">
        <w:rPr>
          <w:rFonts w:ascii="Arial Narrow" w:hAnsi="Arial Narrow" w:cs="ArialNarrow"/>
        </w:rPr>
        <w:t>points</w:t>
      </w:r>
      <w:r w:rsidR="00785881" w:rsidRPr="009C1A9A">
        <w:rPr>
          <w:rFonts w:ascii="Arial Narrow" w:hAnsi="Arial Narrow" w:cs="ArialNarrow"/>
        </w:rPr>
        <w:t xml:space="preserve"> of</w:t>
      </w:r>
      <w:r w:rsidR="00FB4D94">
        <w:rPr>
          <w:rFonts w:ascii="Arial Narrow" w:hAnsi="Arial Narrow" w:cs="ArialNarrow"/>
        </w:rPr>
        <w:t xml:space="preserve"> </w:t>
      </w:r>
      <w:r w:rsidR="00CA307D">
        <w:rPr>
          <w:rFonts w:ascii="Arial Narrow" w:hAnsi="Arial Narrow" w:cs="ArialNarrow"/>
        </w:rPr>
        <w:t xml:space="preserve">the </w:t>
      </w:r>
      <w:r w:rsidR="00763516" w:rsidRPr="009C1A9A">
        <w:rPr>
          <w:rFonts w:ascii="Arial Narrow" w:hAnsi="Arial Narrow" w:cs="ArialNarrow"/>
        </w:rPr>
        <w:t>Bank</w:t>
      </w:r>
      <w:r w:rsidR="003605D4">
        <w:rPr>
          <w:rFonts w:ascii="Arial Narrow" w:hAnsi="Arial Narrow" w:cs="ArialNarrow"/>
        </w:rPr>
        <w:t>under the jurisdiction of Bangiya Gramin Vikash Bank</w:t>
      </w:r>
      <w:r w:rsidR="00CA307D">
        <w:rPr>
          <w:rFonts w:ascii="Arial Narrow" w:hAnsi="Arial Narrow" w:cs="ArialNarrow"/>
        </w:rPr>
        <w:t>.</w:t>
      </w:r>
    </w:p>
    <w:p w:rsidR="00763516" w:rsidRPr="009C1A9A" w:rsidRDefault="00763516" w:rsidP="006F7C18">
      <w:pPr>
        <w:autoSpaceDE w:val="0"/>
        <w:autoSpaceDN w:val="0"/>
        <w:adjustRightInd w:val="0"/>
        <w:spacing w:after="0" w:line="240" w:lineRule="auto"/>
        <w:jc w:val="both"/>
        <w:rPr>
          <w:rFonts w:ascii="Arial Narrow" w:hAnsi="Arial Narrow" w:cs="ArialNarrow"/>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rPr>
      </w:pPr>
      <w:r w:rsidRPr="009C1A9A">
        <w:rPr>
          <w:rFonts w:ascii="Arial Narrow" w:hAnsi="Arial Narrow" w:cs="ArialNarrow-Bold"/>
          <w:b/>
          <w:bCs/>
        </w:rPr>
        <w:t>This RFP consists of following requirements.</w:t>
      </w:r>
    </w:p>
    <w:p w:rsidR="00763516" w:rsidRPr="009C1A9A" w:rsidRDefault="00763516" w:rsidP="006F7C18">
      <w:pPr>
        <w:autoSpaceDE w:val="0"/>
        <w:autoSpaceDN w:val="0"/>
        <w:adjustRightInd w:val="0"/>
        <w:spacing w:after="0" w:line="240" w:lineRule="auto"/>
        <w:jc w:val="both"/>
        <w:rPr>
          <w:rFonts w:ascii="Arial Narrow" w:hAnsi="Arial Narrow" w:cs="ArialNarrow"/>
          <w:sz w:val="14"/>
          <w:szCs w:val="14"/>
        </w:rPr>
      </w:pPr>
    </w:p>
    <w:p w:rsidR="001945BF" w:rsidRPr="009C1A9A" w:rsidRDefault="001945BF" w:rsidP="006F7C18">
      <w:pPr>
        <w:autoSpaceDE w:val="0"/>
        <w:autoSpaceDN w:val="0"/>
        <w:adjustRightInd w:val="0"/>
        <w:spacing w:after="0" w:line="240" w:lineRule="auto"/>
        <w:jc w:val="both"/>
        <w:rPr>
          <w:rFonts w:ascii="Arial Narrow" w:hAnsi="Arial Narrow" w:cs="ArialNarrow"/>
        </w:rPr>
      </w:pPr>
      <w:r w:rsidRPr="009C1A9A">
        <w:rPr>
          <w:rFonts w:ascii="Arial Narrow" w:hAnsi="Arial Narrow" w:cs="ArialNarrow"/>
        </w:rPr>
        <w:t xml:space="preserve">1 Supply of </w:t>
      </w:r>
      <w:r w:rsidR="008B4FB8" w:rsidRPr="009C1A9A">
        <w:rPr>
          <w:rFonts w:ascii="Arial Narrow" w:hAnsi="Arial Narrow" w:cs="Times New Roman"/>
          <w:b/>
          <w:sz w:val="24"/>
          <w:szCs w:val="24"/>
        </w:rPr>
        <w:t xml:space="preserve">Micro ATM </w:t>
      </w:r>
      <w:r w:rsidR="00AA53C5">
        <w:rPr>
          <w:rFonts w:ascii="Arial Narrow" w:hAnsi="Arial Narrow" w:cs="Times New Roman"/>
          <w:b/>
          <w:sz w:val="24"/>
          <w:szCs w:val="24"/>
        </w:rPr>
        <w:t xml:space="preserve">(UIDAI </w:t>
      </w:r>
      <w:r w:rsidR="00785881" w:rsidRPr="009C1A9A">
        <w:rPr>
          <w:rFonts w:ascii="Arial Narrow" w:hAnsi="Arial Narrow" w:cs="Times New Roman"/>
          <w:b/>
          <w:sz w:val="24"/>
          <w:szCs w:val="24"/>
        </w:rPr>
        <w:t>1.5.1 IBA</w:t>
      </w:r>
      <w:r w:rsidR="008B4FB8" w:rsidRPr="009C1A9A">
        <w:rPr>
          <w:rFonts w:ascii="Arial Narrow" w:hAnsi="Arial Narrow" w:cs="Times New Roman"/>
          <w:b/>
          <w:sz w:val="24"/>
          <w:szCs w:val="24"/>
        </w:rPr>
        <w:t>-IDRBT standard)</w:t>
      </w:r>
      <w:r w:rsidR="00785881" w:rsidRPr="009C1A9A">
        <w:rPr>
          <w:rFonts w:ascii="Arial Narrow" w:hAnsi="Arial Narrow" w:cs="Times New Roman"/>
          <w:b/>
          <w:sz w:val="24"/>
          <w:szCs w:val="24"/>
        </w:rPr>
        <w:t>,</w:t>
      </w:r>
      <w:r w:rsidR="00785881" w:rsidRPr="009C1A9A">
        <w:rPr>
          <w:rFonts w:ascii="Arial Narrow" w:hAnsi="Arial Narrow" w:cs="ArialNarrow"/>
        </w:rPr>
        <w:t xml:space="preserve"> confirming</w:t>
      </w:r>
      <w:r w:rsidRPr="009C1A9A">
        <w:rPr>
          <w:rFonts w:ascii="Arial Narrow" w:hAnsi="Arial Narrow" w:cs="ArialNarrow"/>
        </w:rPr>
        <w:t xml:space="preserve"> to the Technical Specifications as per</w:t>
      </w:r>
      <w:r w:rsidR="00FB4D94">
        <w:rPr>
          <w:rFonts w:ascii="Arial Narrow" w:hAnsi="Arial Narrow" w:cs="ArialNarrow"/>
        </w:rPr>
        <w:t xml:space="preserve"> </w:t>
      </w:r>
      <w:r w:rsidRPr="009C1A9A">
        <w:rPr>
          <w:rFonts w:ascii="Arial Narrow" w:hAnsi="Arial Narrow" w:cs="ArialNarrow-Bold"/>
          <w:b/>
          <w:bCs/>
        </w:rPr>
        <w:t xml:space="preserve">Annexure E </w:t>
      </w:r>
      <w:r w:rsidR="003E586B" w:rsidRPr="009C1A9A">
        <w:rPr>
          <w:rFonts w:ascii="Arial Narrow" w:hAnsi="Arial Narrow" w:cs="ArialNarrow"/>
        </w:rPr>
        <w:t>and maintenance for 3</w:t>
      </w:r>
      <w:r w:rsidR="00785881" w:rsidRPr="009C1A9A">
        <w:rPr>
          <w:rFonts w:ascii="Arial Narrow" w:hAnsi="Arial Narrow" w:cs="ArialNarrow"/>
        </w:rPr>
        <w:t>years (</w:t>
      </w:r>
      <w:r w:rsidRPr="009C1A9A">
        <w:rPr>
          <w:rFonts w:ascii="Arial Narrow" w:hAnsi="Arial Narrow" w:cs="ArialNarrow"/>
        </w:rPr>
        <w:t>Excluding warranty period).</w:t>
      </w:r>
      <w:r w:rsidR="00CA307D" w:rsidRPr="00AA53C5">
        <w:rPr>
          <w:rFonts w:ascii="Arial Narrow" w:hAnsi="Arial Narrow" w:cs="ArialNarrow"/>
          <w:b/>
        </w:rPr>
        <w:t>1</w:t>
      </w:r>
      <w:r w:rsidR="003D32FF">
        <w:rPr>
          <w:rFonts w:ascii="Arial Narrow" w:hAnsi="Arial Narrow" w:cs="ArialNarrow-Bold"/>
          <w:b/>
          <w:bCs/>
        </w:rPr>
        <w:t xml:space="preserve">087 </w:t>
      </w:r>
      <w:r w:rsidRPr="009C1A9A">
        <w:rPr>
          <w:rFonts w:ascii="Arial Narrow" w:hAnsi="Arial Narrow" w:cs="ArialNarrow-Bold"/>
          <w:b/>
          <w:bCs/>
        </w:rPr>
        <w:t>Nos(</w:t>
      </w:r>
      <w:r w:rsidR="00AA53C5">
        <w:rPr>
          <w:rFonts w:ascii="Arial Narrow" w:hAnsi="Arial Narrow" w:cs="ArialNarrow-Bold"/>
          <w:b/>
          <w:bCs/>
        </w:rPr>
        <w:t xml:space="preserve">One Thousand </w:t>
      </w:r>
      <w:r w:rsidR="003D32FF">
        <w:rPr>
          <w:rFonts w:ascii="Arial Narrow" w:hAnsi="Arial Narrow" w:cs="ArialNarrow-Bold"/>
          <w:b/>
          <w:bCs/>
        </w:rPr>
        <w:t>Eighty</w:t>
      </w:r>
      <w:r w:rsidR="00CD3603">
        <w:rPr>
          <w:rFonts w:ascii="Arial Narrow" w:hAnsi="Arial Narrow" w:cs="ArialNarrow-Bold"/>
          <w:b/>
          <w:bCs/>
        </w:rPr>
        <w:t xml:space="preserve"> Seven</w:t>
      </w:r>
      <w:r w:rsidRPr="009C1A9A">
        <w:rPr>
          <w:rFonts w:ascii="Arial Narrow" w:hAnsi="Arial Narrow" w:cs="ArialNarrow-Bold"/>
          <w:b/>
          <w:bCs/>
        </w:rPr>
        <w:t>)</w:t>
      </w:r>
    </w:p>
    <w:p w:rsidR="00AA53C5" w:rsidRDefault="00AA53C5" w:rsidP="006F7C18">
      <w:pPr>
        <w:autoSpaceDE w:val="0"/>
        <w:autoSpaceDN w:val="0"/>
        <w:adjustRightInd w:val="0"/>
        <w:spacing w:after="0" w:line="240" w:lineRule="auto"/>
        <w:jc w:val="both"/>
        <w:rPr>
          <w:rFonts w:ascii="Arial Narrow" w:hAnsi="Arial Narrow" w:cs="ArialNarrow"/>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 xml:space="preserve">It may be noted that the requirement given in this RFP is indicative only and Bank will have the option to purchase </w:t>
      </w:r>
      <w:r w:rsidR="00AA53C5">
        <w:rPr>
          <w:rFonts w:ascii="Arial Narrow" w:hAnsi="Arial Narrow" w:cs="ArialNarrow"/>
          <w:color w:val="000000"/>
        </w:rPr>
        <w:t>2</w:t>
      </w:r>
      <w:r w:rsidRPr="009C1A9A">
        <w:rPr>
          <w:rFonts w:ascii="Arial Narrow" w:hAnsi="Arial Narrow" w:cs="ArialNarrow"/>
          <w:color w:val="000000"/>
        </w:rPr>
        <w:t>0% more</w:t>
      </w:r>
      <w:r w:rsidR="00FB4D94">
        <w:rPr>
          <w:rFonts w:ascii="Arial Narrow" w:hAnsi="Arial Narrow" w:cs="ArialNarrow"/>
          <w:color w:val="000000"/>
        </w:rPr>
        <w:t xml:space="preserve"> </w:t>
      </w:r>
      <w:r w:rsidRPr="009C1A9A">
        <w:rPr>
          <w:rFonts w:ascii="Arial Narrow" w:hAnsi="Arial Narrow" w:cs="ArialNarrow"/>
          <w:color w:val="000000"/>
        </w:rPr>
        <w:t>or less than the quantity specified in this RFP at the same price and the Term</w:t>
      </w:r>
      <w:r w:rsidR="00CA307D">
        <w:rPr>
          <w:rFonts w:ascii="Arial Narrow" w:hAnsi="Arial Narrow" w:cs="ArialNarrow"/>
          <w:color w:val="000000"/>
        </w:rPr>
        <w:t>s &amp; Conditions of the RFP. Making the Micro</w:t>
      </w:r>
      <w:r w:rsidR="00785881">
        <w:rPr>
          <w:rFonts w:ascii="Arial Narrow" w:hAnsi="Arial Narrow" w:cs="ArialNarrow"/>
          <w:color w:val="000000"/>
        </w:rPr>
        <w:t>ATMs operational</w:t>
      </w:r>
      <w:r w:rsidRPr="009C1A9A">
        <w:rPr>
          <w:rFonts w:ascii="Arial Narrow" w:hAnsi="Arial Narrow" w:cs="ArialNarrow"/>
          <w:color w:val="000000"/>
        </w:rPr>
        <w:t xml:space="preserve"> should be carried out by the bidder for free of cost.</w:t>
      </w:r>
    </w:p>
    <w:p w:rsidR="008B4FB8" w:rsidRPr="009C1A9A" w:rsidRDefault="008B4FB8" w:rsidP="006F7C18">
      <w:pPr>
        <w:autoSpaceDE w:val="0"/>
        <w:autoSpaceDN w:val="0"/>
        <w:adjustRightInd w:val="0"/>
        <w:spacing w:after="0" w:line="240" w:lineRule="auto"/>
        <w:jc w:val="both"/>
        <w:rPr>
          <w:rFonts w:ascii="Arial Narrow" w:hAnsi="Arial Narrow" w:cs="ArialNarrow"/>
          <w:color w:val="000000"/>
        </w:rPr>
      </w:pPr>
    </w:p>
    <w:p w:rsidR="008B4FB8" w:rsidRPr="009C1A9A" w:rsidRDefault="008B4FB8" w:rsidP="006F7C18">
      <w:pPr>
        <w:autoSpaceDE w:val="0"/>
        <w:autoSpaceDN w:val="0"/>
        <w:adjustRightInd w:val="0"/>
        <w:spacing w:after="0" w:line="240" w:lineRule="auto"/>
        <w:jc w:val="both"/>
        <w:rPr>
          <w:rFonts w:ascii="Arial Narrow" w:hAnsi="Arial Narrow" w:cs="ArialNarrow"/>
          <w:color w:val="000000"/>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Bold"/>
          <w:b/>
          <w:bCs/>
          <w:color w:val="000000"/>
        </w:rPr>
        <w:t>2 .3 Definition: The definitions of the words used shall be as follows: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b/>
          <w:color w:val="000000"/>
        </w:rPr>
        <w:t>Bidder</w:t>
      </w:r>
      <w:r w:rsidRPr="009C1A9A">
        <w:rPr>
          <w:rFonts w:ascii="Arial Narrow" w:hAnsi="Arial Narrow" w:cs="ArialNarrow"/>
          <w:color w:val="000000"/>
        </w:rPr>
        <w:t xml:space="preserve"> – Firm participating for subject RFP.</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b/>
          <w:color w:val="000000"/>
        </w:rPr>
        <w:t>Bank</w:t>
      </w:r>
      <w:r w:rsidRPr="009C1A9A">
        <w:rPr>
          <w:rFonts w:ascii="Arial Narrow" w:hAnsi="Arial Narrow" w:cs="ArialNarrow"/>
          <w:color w:val="000000"/>
        </w:rPr>
        <w:t xml:space="preserve"> - </w:t>
      </w:r>
      <w:r w:rsidR="003605D4">
        <w:rPr>
          <w:rFonts w:ascii="Arial Narrow" w:hAnsi="Arial Narrow" w:cs="ArialNarrow"/>
          <w:color w:val="000000"/>
        </w:rPr>
        <w:t>Bangiya</w:t>
      </w:r>
      <w:r w:rsidRPr="009C1A9A">
        <w:rPr>
          <w:rFonts w:ascii="Arial Narrow" w:hAnsi="Arial Narrow" w:cs="ArialNarrow"/>
          <w:color w:val="000000"/>
        </w:rPr>
        <w:t xml:space="preserve"> Gramin Vikash Bank.</w:t>
      </w:r>
    </w:p>
    <w:p w:rsidR="00411845" w:rsidRPr="009C1A9A" w:rsidRDefault="00AA53C5"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b/>
          <w:color w:val="000000"/>
        </w:rPr>
        <w:t>MicroATM</w:t>
      </w:r>
      <w:r w:rsidR="00411845" w:rsidRPr="009C1A9A">
        <w:rPr>
          <w:rFonts w:ascii="Arial Narrow" w:hAnsi="Arial Narrow" w:cs="ArialNarrow"/>
          <w:color w:val="000000"/>
        </w:rPr>
        <w:t>-</w:t>
      </w:r>
      <w:r w:rsidR="008B4FB8" w:rsidRPr="009C1A9A">
        <w:rPr>
          <w:rFonts w:ascii="Arial Narrow" w:hAnsi="Arial Narrow" w:cs="Times New Roman"/>
          <w:color w:val="000000"/>
          <w:sz w:val="24"/>
          <w:szCs w:val="24"/>
        </w:rPr>
        <w:t xml:space="preserve"> Micro ATM </w:t>
      </w:r>
      <w:r>
        <w:rPr>
          <w:rFonts w:ascii="Arial Narrow" w:hAnsi="Arial Narrow" w:cs="Times New Roman"/>
          <w:color w:val="000000"/>
          <w:sz w:val="24"/>
          <w:szCs w:val="24"/>
        </w:rPr>
        <w:t>(</w:t>
      </w:r>
      <w:r w:rsidR="00D46774" w:rsidRPr="009C1A9A">
        <w:rPr>
          <w:rFonts w:ascii="Arial Narrow" w:hAnsi="Arial Narrow" w:cs="Times New Roman"/>
          <w:color w:val="000000"/>
          <w:sz w:val="24"/>
          <w:szCs w:val="24"/>
        </w:rPr>
        <w:t>UIDAI 1.5.1</w:t>
      </w:r>
      <w:r w:rsidR="008B4FB8" w:rsidRPr="009C1A9A">
        <w:rPr>
          <w:rFonts w:ascii="Arial Narrow" w:hAnsi="Arial Narrow" w:cs="Times New Roman"/>
          <w:color w:val="000000"/>
          <w:sz w:val="24"/>
          <w:szCs w:val="24"/>
        </w:rPr>
        <w:t xml:space="preserve">    IBA-IDRBT standard),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b/>
          <w:color w:val="000000"/>
        </w:rPr>
        <w:t>Contract</w:t>
      </w:r>
      <w:r w:rsidRPr="009C1A9A">
        <w:rPr>
          <w:rFonts w:ascii="Arial Narrow" w:hAnsi="Arial Narrow" w:cs="ArialNarrow"/>
          <w:color w:val="000000"/>
        </w:rPr>
        <w:t xml:space="preserve"> - Agreement /</w:t>
      </w:r>
      <w:r w:rsidR="00D46774">
        <w:rPr>
          <w:rFonts w:ascii="Arial Narrow" w:hAnsi="Arial Narrow" w:cs="ArialNarrow"/>
          <w:color w:val="000000"/>
        </w:rPr>
        <w:t xml:space="preserve"> Order between Bank and Successful </w:t>
      </w:r>
      <w:r w:rsidRPr="009C1A9A">
        <w:rPr>
          <w:rFonts w:ascii="Arial Narrow" w:hAnsi="Arial Narrow" w:cs="ArialNarrow"/>
          <w:color w:val="000000"/>
        </w:rPr>
        <w:t>bidder.</w:t>
      </w:r>
    </w:p>
    <w:p w:rsidR="001945BF" w:rsidRPr="009C1A9A" w:rsidRDefault="00785881"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b/>
          <w:color w:val="000000"/>
        </w:rPr>
        <w:t>Vendor</w:t>
      </w:r>
      <w:r w:rsidRPr="009C1A9A">
        <w:rPr>
          <w:rFonts w:ascii="Arial Narrow" w:hAnsi="Arial Narrow" w:cs="ArialNarrow"/>
          <w:color w:val="000000"/>
        </w:rPr>
        <w:t>:</w:t>
      </w:r>
      <w:r w:rsidR="001945BF" w:rsidRPr="009C1A9A">
        <w:rPr>
          <w:rFonts w:ascii="Arial Narrow" w:hAnsi="Arial Narrow" w:cs="ArialNarrow"/>
          <w:color w:val="000000"/>
        </w:rPr>
        <w:t xml:space="preserve"> Successful bidder on whom the Purchase Order is placed by Bank.</w:t>
      </w:r>
    </w:p>
    <w:p w:rsidR="00411845" w:rsidRPr="009C1A9A" w:rsidRDefault="00411845" w:rsidP="006F7C18">
      <w:pPr>
        <w:autoSpaceDE w:val="0"/>
        <w:autoSpaceDN w:val="0"/>
        <w:adjustRightInd w:val="0"/>
        <w:spacing w:after="0" w:line="240" w:lineRule="auto"/>
        <w:jc w:val="both"/>
        <w:rPr>
          <w:rFonts w:ascii="Arial Narrow" w:hAnsi="Arial Narrow" w:cs="ArialNarrow"/>
          <w:color w:val="000000"/>
        </w:rPr>
      </w:pPr>
    </w:p>
    <w:p w:rsidR="008A6DE3" w:rsidRDefault="008A6DE3" w:rsidP="006F7C18">
      <w:pPr>
        <w:autoSpaceDE w:val="0"/>
        <w:autoSpaceDN w:val="0"/>
        <w:adjustRightInd w:val="0"/>
        <w:spacing w:after="0" w:line="240" w:lineRule="auto"/>
        <w:jc w:val="both"/>
        <w:rPr>
          <w:rFonts w:ascii="Arial Narrow" w:hAnsi="Arial Narrow" w:cs="ArialNarrow-Bold"/>
          <w:b/>
          <w:bCs/>
          <w:color w:val="000000"/>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Bold"/>
          <w:b/>
          <w:bCs/>
          <w:color w:val="000000"/>
        </w:rPr>
        <w:t xml:space="preserve">3. TIME </w:t>
      </w:r>
      <w:r w:rsidR="00D46774" w:rsidRPr="009C1A9A">
        <w:rPr>
          <w:rFonts w:ascii="Arial Narrow" w:hAnsi="Arial Narrow" w:cs="ArialNarrow-Bold"/>
          <w:b/>
          <w:bCs/>
          <w:color w:val="000000"/>
        </w:rPr>
        <w:t>PERIOD:</w:t>
      </w:r>
    </w:p>
    <w:p w:rsidR="001945BF" w:rsidRPr="009C1A9A" w:rsidRDefault="00411845"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 xml:space="preserve">3.1 The </w:t>
      </w:r>
      <w:r w:rsidR="00A66355" w:rsidRPr="009C1A9A">
        <w:rPr>
          <w:rFonts w:ascii="Arial Narrow" w:hAnsi="Arial Narrow" w:cs="ArialNarrow"/>
          <w:color w:val="000000"/>
        </w:rPr>
        <w:t>supply has</w:t>
      </w:r>
      <w:r w:rsidR="001945BF" w:rsidRPr="009C1A9A">
        <w:rPr>
          <w:rFonts w:ascii="Arial Narrow" w:hAnsi="Arial Narrow" w:cs="ArialNarrow"/>
          <w:color w:val="000000"/>
        </w:rPr>
        <w:t xml:space="preserve"> to be completed within a period </w:t>
      </w:r>
      <w:r w:rsidR="001945BF" w:rsidRPr="009C1A9A">
        <w:rPr>
          <w:rFonts w:ascii="Arial Narrow" w:hAnsi="Arial Narrow" w:cs="ArialNarrow-Bold"/>
          <w:b/>
          <w:bCs/>
          <w:color w:val="000000"/>
        </w:rPr>
        <w:t xml:space="preserve">of </w:t>
      </w:r>
      <w:r w:rsidR="00AA53C5">
        <w:rPr>
          <w:rFonts w:ascii="Arial Narrow" w:hAnsi="Arial Narrow" w:cs="ArialNarrow-Bold"/>
          <w:b/>
          <w:bCs/>
          <w:color w:val="000000"/>
        </w:rPr>
        <w:t>3 weeks</w:t>
      </w:r>
      <w:r w:rsidR="00FB4D94">
        <w:rPr>
          <w:rFonts w:ascii="Arial Narrow" w:hAnsi="Arial Narrow" w:cs="ArialNarrow-Bold"/>
          <w:b/>
          <w:bCs/>
          <w:color w:val="000000"/>
        </w:rPr>
        <w:t xml:space="preserve"> </w:t>
      </w:r>
      <w:r w:rsidR="00D46774" w:rsidRPr="000F4DE9">
        <w:rPr>
          <w:rFonts w:ascii="Arial Narrow" w:hAnsi="Arial Narrow" w:cs="ArialNarrow-Bold"/>
          <w:bCs/>
          <w:color w:val="000000"/>
        </w:rPr>
        <w:t>and complete installation/operationalizing the Micr</w:t>
      </w:r>
      <w:r w:rsidR="000F4DE9" w:rsidRPr="000F4DE9">
        <w:rPr>
          <w:rFonts w:ascii="Arial Narrow" w:hAnsi="Arial Narrow" w:cs="ArialNarrow-Bold"/>
          <w:bCs/>
          <w:color w:val="000000"/>
        </w:rPr>
        <w:t>oATM within</w:t>
      </w:r>
      <w:r w:rsidR="000F4DE9">
        <w:rPr>
          <w:rFonts w:ascii="Arial Narrow" w:hAnsi="Arial Narrow" w:cs="ArialNarrow-Bold"/>
          <w:b/>
          <w:bCs/>
          <w:color w:val="000000"/>
        </w:rPr>
        <w:t xml:space="preserve"> 4 weeks</w:t>
      </w:r>
      <w:r w:rsidR="00FB4D94">
        <w:rPr>
          <w:rFonts w:ascii="Arial Narrow" w:hAnsi="Arial Narrow" w:cs="ArialNarrow-Bold"/>
          <w:b/>
          <w:bCs/>
          <w:color w:val="000000"/>
        </w:rPr>
        <w:t xml:space="preserve"> </w:t>
      </w:r>
      <w:r w:rsidR="001945BF" w:rsidRPr="009C1A9A">
        <w:rPr>
          <w:rFonts w:ascii="Arial Narrow" w:hAnsi="Arial Narrow" w:cs="ArialNarrow"/>
          <w:color w:val="000000"/>
        </w:rPr>
        <w:t>from the date of receipt of the Purchase</w:t>
      </w:r>
      <w:r w:rsidR="00FB4D94">
        <w:rPr>
          <w:rFonts w:ascii="Arial Narrow" w:hAnsi="Arial Narrow" w:cs="ArialNarrow"/>
          <w:color w:val="000000"/>
        </w:rPr>
        <w:t xml:space="preserve"> </w:t>
      </w:r>
      <w:r w:rsidR="001945BF" w:rsidRPr="009C1A9A">
        <w:rPr>
          <w:rFonts w:ascii="Arial Narrow" w:hAnsi="Arial Narrow" w:cs="ArialNarrow"/>
          <w:color w:val="000000"/>
        </w:rPr>
        <w:t xml:space="preserve">order by the </w:t>
      </w:r>
      <w:r w:rsidR="003605D4" w:rsidRPr="009C1A9A">
        <w:rPr>
          <w:rFonts w:ascii="Arial Narrow" w:hAnsi="Arial Narrow" w:cs="ArialNarrow"/>
          <w:color w:val="000000"/>
        </w:rPr>
        <w:t>bidder.</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3.2. Time is the essence of the Contract. Time Period f</w:t>
      </w:r>
      <w:r w:rsidR="00607577" w:rsidRPr="009C1A9A">
        <w:rPr>
          <w:rFonts w:ascii="Arial Narrow" w:hAnsi="Arial Narrow" w:cs="ArialNarrow"/>
          <w:color w:val="000000"/>
        </w:rPr>
        <w:t>or delivery and making</w:t>
      </w:r>
      <w:r w:rsidR="00411845" w:rsidRPr="009C1A9A">
        <w:rPr>
          <w:rFonts w:ascii="Arial Narrow" w:hAnsi="Arial Narrow" w:cs="ArialNarrow"/>
          <w:color w:val="000000"/>
        </w:rPr>
        <w:t xml:space="preserve"> the </w:t>
      </w:r>
      <w:r w:rsidR="00AA53C5">
        <w:rPr>
          <w:rFonts w:ascii="Arial Narrow" w:hAnsi="Arial Narrow" w:cs="ArialNarrow"/>
          <w:color w:val="000000"/>
        </w:rPr>
        <w:t>MicroATMs</w:t>
      </w:r>
      <w:r w:rsidRPr="009C1A9A">
        <w:rPr>
          <w:rFonts w:ascii="Arial Narrow" w:hAnsi="Arial Narrow" w:cs="ArialNarrow"/>
          <w:color w:val="000000"/>
        </w:rPr>
        <w:t xml:space="preserve"> operational shall be firm and</w:t>
      </w:r>
      <w:r w:rsidR="00FB4D94">
        <w:rPr>
          <w:rFonts w:ascii="Arial Narrow" w:hAnsi="Arial Narrow" w:cs="ArialNarrow"/>
          <w:color w:val="000000"/>
        </w:rPr>
        <w:t xml:space="preserve"> </w:t>
      </w:r>
      <w:r w:rsidRPr="009C1A9A">
        <w:rPr>
          <w:rFonts w:ascii="Arial Narrow" w:hAnsi="Arial Narrow" w:cs="ArialNarrow"/>
          <w:color w:val="000000"/>
        </w:rPr>
        <w:t>binding on the bidder / vendor.</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3.</w:t>
      </w:r>
      <w:r w:rsidR="00E36C56">
        <w:rPr>
          <w:rFonts w:ascii="Arial Narrow" w:hAnsi="Arial Narrow" w:cs="ArialNarrow"/>
          <w:color w:val="000000"/>
        </w:rPr>
        <w:t>3</w:t>
      </w:r>
      <w:r w:rsidRPr="009C1A9A">
        <w:rPr>
          <w:rFonts w:ascii="Arial Narrow" w:hAnsi="Arial Narrow" w:cs="ArialNarrow"/>
          <w:color w:val="000000"/>
        </w:rPr>
        <w:t xml:space="preserve">. The delay </w:t>
      </w:r>
      <w:r w:rsidR="00CA307D">
        <w:rPr>
          <w:rFonts w:ascii="Arial Narrow" w:hAnsi="Arial Narrow" w:cs="ArialNarrow"/>
          <w:color w:val="000000"/>
        </w:rPr>
        <w:t xml:space="preserve">in </w:t>
      </w:r>
      <w:r w:rsidRPr="009C1A9A">
        <w:rPr>
          <w:rFonts w:ascii="Arial Narrow" w:hAnsi="Arial Narrow" w:cs="ArialNarrow"/>
          <w:color w:val="000000"/>
        </w:rPr>
        <w:t>ma</w:t>
      </w:r>
      <w:r w:rsidR="00CA307D">
        <w:rPr>
          <w:rFonts w:ascii="Arial Narrow" w:hAnsi="Arial Narrow" w:cs="ArialNarrow"/>
          <w:color w:val="000000"/>
        </w:rPr>
        <w:t>king</w:t>
      </w:r>
      <w:r w:rsidRPr="009C1A9A">
        <w:rPr>
          <w:rFonts w:ascii="Arial Narrow" w:hAnsi="Arial Narrow" w:cs="ArialNarrow"/>
          <w:color w:val="000000"/>
        </w:rPr>
        <w:t xml:space="preserve"> the machine operational will attract Liquidated Damages as per clause 7 of the terms &amp; conditions</w:t>
      </w:r>
      <w:r w:rsidR="00FB4D94">
        <w:rPr>
          <w:rFonts w:ascii="Arial Narrow" w:hAnsi="Arial Narrow" w:cs="ArialNarrow"/>
          <w:color w:val="000000"/>
        </w:rPr>
        <w:t xml:space="preserve"> </w:t>
      </w:r>
      <w:r w:rsidRPr="009C1A9A">
        <w:rPr>
          <w:rFonts w:ascii="Arial Narrow" w:hAnsi="Arial Narrow" w:cs="ArialNarrow"/>
          <w:color w:val="000000"/>
        </w:rPr>
        <w:t>of RFP.</w:t>
      </w:r>
    </w:p>
    <w:p w:rsidR="001945BF" w:rsidRPr="009C1A9A" w:rsidRDefault="00E36C56"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3.4</w:t>
      </w:r>
      <w:r w:rsidR="001945BF" w:rsidRPr="009C1A9A">
        <w:rPr>
          <w:rFonts w:ascii="Arial Narrow" w:hAnsi="Arial Narrow" w:cs="ArialNarrow"/>
          <w:color w:val="000000"/>
        </w:rPr>
        <w:t xml:space="preserve"> The warranty period wil</w:t>
      </w:r>
      <w:r w:rsidR="00411845" w:rsidRPr="009C1A9A">
        <w:rPr>
          <w:rFonts w:ascii="Arial Narrow" w:hAnsi="Arial Narrow" w:cs="ArialNarrow"/>
          <w:color w:val="000000"/>
        </w:rPr>
        <w:t xml:space="preserve">l start from the date </w:t>
      </w:r>
      <w:r w:rsidR="00A66355" w:rsidRPr="009C1A9A">
        <w:rPr>
          <w:rFonts w:ascii="Arial Narrow" w:hAnsi="Arial Narrow" w:cs="ArialNarrow"/>
          <w:color w:val="000000"/>
        </w:rPr>
        <w:t xml:space="preserve">of </w:t>
      </w:r>
      <w:r w:rsidR="000F4DE9">
        <w:rPr>
          <w:rFonts w:ascii="Arial Narrow" w:hAnsi="Arial Narrow" w:cs="ArialNarrow"/>
          <w:color w:val="000000"/>
        </w:rPr>
        <w:t xml:space="preserve">Micro </w:t>
      </w:r>
      <w:r w:rsidR="006F1662">
        <w:rPr>
          <w:rFonts w:ascii="Arial Narrow" w:hAnsi="Arial Narrow" w:cs="ArialNarrow"/>
          <w:color w:val="000000"/>
        </w:rPr>
        <w:t>ATM</w:t>
      </w:r>
      <w:r w:rsidR="00A66355" w:rsidRPr="009C1A9A">
        <w:rPr>
          <w:rFonts w:ascii="Arial Narrow" w:hAnsi="Arial Narrow" w:cs="ArialNarrow"/>
          <w:color w:val="000000"/>
        </w:rPr>
        <w:t>s</w:t>
      </w:r>
      <w:r w:rsidR="001945BF" w:rsidRPr="009C1A9A">
        <w:rPr>
          <w:rFonts w:ascii="Arial Narrow" w:hAnsi="Arial Narrow" w:cs="ArialNarrow"/>
          <w:color w:val="000000"/>
        </w:rPr>
        <w:t xml:space="preserve"> made operational as certified by the Bank in writing.</w:t>
      </w:r>
    </w:p>
    <w:p w:rsidR="00411845" w:rsidRPr="009C1A9A" w:rsidRDefault="00411845" w:rsidP="006F7C18">
      <w:pPr>
        <w:autoSpaceDE w:val="0"/>
        <w:autoSpaceDN w:val="0"/>
        <w:adjustRightInd w:val="0"/>
        <w:spacing w:after="0" w:line="240" w:lineRule="auto"/>
        <w:jc w:val="both"/>
        <w:rPr>
          <w:rFonts w:ascii="Arial Narrow" w:hAnsi="Arial Narrow" w:cs="ArialNarrow"/>
          <w:color w:val="000000"/>
        </w:rPr>
      </w:pPr>
    </w:p>
    <w:p w:rsidR="001945BF" w:rsidRPr="009C1A9A" w:rsidRDefault="00CD3603"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Bold"/>
          <w:b/>
          <w:bCs/>
          <w:color w:val="000000"/>
        </w:rPr>
        <w:t xml:space="preserve">4. </w:t>
      </w:r>
      <w:r w:rsidR="001945BF" w:rsidRPr="009C1A9A">
        <w:rPr>
          <w:rFonts w:ascii="Arial Narrow" w:hAnsi="Arial Narrow" w:cs="ArialNarrow-Bold"/>
          <w:b/>
          <w:bCs/>
          <w:color w:val="000000"/>
        </w:rPr>
        <w:t>PRICE.</w:t>
      </w:r>
    </w:p>
    <w:p w:rsidR="00411845"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4.1. The Price/s quoted for suppl</w:t>
      </w:r>
      <w:r w:rsidR="004E130E">
        <w:rPr>
          <w:rFonts w:ascii="Arial Narrow" w:hAnsi="Arial Narrow" w:cs="ArialNarrow"/>
          <w:color w:val="000000"/>
        </w:rPr>
        <w:t>y of the MicroATM</w:t>
      </w:r>
      <w:r w:rsidR="00411845" w:rsidRPr="009C1A9A">
        <w:rPr>
          <w:rFonts w:ascii="Arial Narrow" w:hAnsi="Arial Narrow" w:cs="ArialNarrow"/>
          <w:color w:val="000000"/>
        </w:rPr>
        <w:t>s</w:t>
      </w:r>
      <w:r w:rsidR="000F4DE9">
        <w:rPr>
          <w:rFonts w:ascii="Arial Narrow" w:hAnsi="Arial Narrow" w:cs="ArialNarrow"/>
          <w:color w:val="000000"/>
        </w:rPr>
        <w:t>/AMC</w:t>
      </w:r>
      <w:r w:rsidRPr="009C1A9A">
        <w:rPr>
          <w:rFonts w:ascii="Arial Narrow" w:hAnsi="Arial Narrow" w:cs="ArialNarrow"/>
          <w:color w:val="000000"/>
        </w:rPr>
        <w:t xml:space="preserve"> must be made in Indian Rupees only and shall</w:t>
      </w:r>
      <w:r w:rsidR="00FB4D94">
        <w:rPr>
          <w:rFonts w:ascii="Arial Narrow" w:hAnsi="Arial Narrow" w:cs="ArialNarrow"/>
          <w:color w:val="000000"/>
        </w:rPr>
        <w:t xml:space="preserve"> </w:t>
      </w:r>
      <w:r w:rsidRPr="009C1A9A">
        <w:rPr>
          <w:rFonts w:ascii="Arial Narrow" w:hAnsi="Arial Narrow" w:cs="ArialNarrow"/>
          <w:color w:val="000000"/>
        </w:rPr>
        <w:t xml:space="preserve">include the following: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lastRenderedPageBreak/>
        <w:t>a. All duties and importing cost.</w:t>
      </w:r>
    </w:p>
    <w:p w:rsidR="001945BF" w:rsidRPr="009C1A9A" w:rsidRDefault="008E508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
          <w:color w:val="000000"/>
        </w:rPr>
        <w:t xml:space="preserve">b. All the </w:t>
      </w:r>
      <w:r w:rsidRPr="009C1A9A">
        <w:rPr>
          <w:rFonts w:ascii="Arial Narrow" w:hAnsi="Arial Narrow" w:cs="ArialNarrow-Bold"/>
          <w:b/>
          <w:bCs/>
          <w:color w:val="000000"/>
        </w:rPr>
        <w:t>Tax except VAT.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c. </w:t>
      </w:r>
      <w:r w:rsidRPr="009C1A9A">
        <w:rPr>
          <w:rFonts w:ascii="Arial Narrow" w:hAnsi="Arial Narrow" w:cs="ArialNarrow"/>
          <w:color w:val="000000"/>
        </w:rPr>
        <w:t xml:space="preserve">Cost of any other </w:t>
      </w:r>
      <w:r w:rsidR="003605D4" w:rsidRPr="009C1A9A">
        <w:rPr>
          <w:rFonts w:ascii="Arial Narrow" w:hAnsi="Arial Narrow" w:cs="ArialNarrow"/>
          <w:color w:val="000000"/>
        </w:rPr>
        <w:t>miscellaneous</w:t>
      </w:r>
      <w:r w:rsidRPr="009C1A9A">
        <w:rPr>
          <w:rFonts w:ascii="Arial Narrow" w:hAnsi="Arial Narrow" w:cs="ArialNarrow"/>
          <w:color w:val="000000"/>
        </w:rPr>
        <w:t xml:space="preserve"> items supplied by the Bidder for functioning of the machine if any.</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d. </w:t>
      </w:r>
      <w:r w:rsidRPr="009C1A9A">
        <w:rPr>
          <w:rFonts w:ascii="Arial Narrow" w:hAnsi="Arial Narrow" w:cs="ArialNarrow"/>
          <w:color w:val="000000"/>
        </w:rPr>
        <w:t>Packing, Transportation and Forwarding charges to the site.</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e. </w:t>
      </w:r>
      <w:r w:rsidR="00CA307D">
        <w:rPr>
          <w:rFonts w:ascii="Arial Narrow" w:hAnsi="Arial Narrow" w:cs="ArialNarrow"/>
          <w:color w:val="000000"/>
        </w:rPr>
        <w:t>Making</w:t>
      </w:r>
      <w:r w:rsidRPr="009C1A9A">
        <w:rPr>
          <w:rFonts w:ascii="Arial Narrow" w:hAnsi="Arial Narrow" w:cs="ArialNarrow"/>
          <w:color w:val="000000"/>
        </w:rPr>
        <w:t xml:space="preserve"> the machine operational </w:t>
      </w:r>
      <w:r w:rsidR="000F4DE9">
        <w:rPr>
          <w:rFonts w:ascii="Arial Narrow" w:hAnsi="Arial Narrow" w:cs="ArialNarrow"/>
          <w:color w:val="000000"/>
        </w:rPr>
        <w:t>without any additional</w:t>
      </w:r>
      <w:r w:rsidRPr="009C1A9A">
        <w:rPr>
          <w:rFonts w:ascii="Arial Narrow" w:hAnsi="Arial Narrow" w:cs="ArialNarrow"/>
          <w:color w:val="000000"/>
        </w:rPr>
        <w:t xml:space="preserve"> cost.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f. </w:t>
      </w:r>
      <w:r w:rsidRPr="009C1A9A">
        <w:rPr>
          <w:rFonts w:ascii="Arial Narrow" w:hAnsi="Arial Narrow" w:cs="ArialNarrow"/>
          <w:color w:val="000000"/>
        </w:rPr>
        <w:t>Local levies in the country of origin and shipment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g. </w:t>
      </w:r>
      <w:r w:rsidR="00CA307D">
        <w:rPr>
          <w:rFonts w:ascii="Arial Narrow" w:hAnsi="Arial Narrow" w:cs="ArialNarrow"/>
          <w:color w:val="000000"/>
        </w:rPr>
        <w:t>Minimum of Two</w:t>
      </w:r>
      <w:r w:rsidRPr="009C1A9A">
        <w:rPr>
          <w:rFonts w:ascii="Arial Narrow" w:hAnsi="Arial Narrow" w:cs="ArialNarrow"/>
          <w:color w:val="000000"/>
        </w:rPr>
        <w:t>-Year Comprehensive On-site Warranty from the date of the machine op</w:t>
      </w:r>
      <w:r w:rsidR="000F4DE9">
        <w:rPr>
          <w:rFonts w:ascii="Arial Narrow" w:hAnsi="Arial Narrow" w:cs="ArialNarrow"/>
          <w:color w:val="000000"/>
        </w:rPr>
        <w:t>erational at site</w:t>
      </w:r>
      <w:r w:rsidRPr="009C1A9A">
        <w:rPr>
          <w:rFonts w:ascii="Arial Narrow" w:hAnsi="Arial Narrow" w:cs="ArialNarrow"/>
          <w:color w:val="000000"/>
        </w:rPr>
        <w:t>.</w:t>
      </w:r>
    </w:p>
    <w:p w:rsidR="001945BF" w:rsidRPr="009C1A9A" w:rsidRDefault="00785881"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TrebuchetMS"/>
          <w:color w:val="000000"/>
          <w:sz w:val="24"/>
          <w:szCs w:val="24"/>
        </w:rPr>
        <w:t>h</w:t>
      </w:r>
      <w:r w:rsidR="00FB4D94">
        <w:rPr>
          <w:rFonts w:ascii="Arial Narrow" w:hAnsi="Arial Narrow" w:cs="TrebuchetMS"/>
          <w:color w:val="000000"/>
          <w:sz w:val="24"/>
          <w:szCs w:val="24"/>
        </w:rPr>
        <w:t xml:space="preserve">. </w:t>
      </w:r>
      <w:r w:rsidR="001945BF" w:rsidRPr="009C1A9A">
        <w:rPr>
          <w:rFonts w:ascii="Arial Narrow" w:hAnsi="Arial Narrow" w:cs="ArialNarrow"/>
          <w:color w:val="000000"/>
        </w:rPr>
        <w:t>Future Up gradations of the machines as per Bank/RBI requirement</w:t>
      </w:r>
      <w:r w:rsidR="004E130E">
        <w:rPr>
          <w:rFonts w:ascii="Arial Narrow" w:hAnsi="Arial Narrow" w:cs="ArialNarrow"/>
          <w:color w:val="000000"/>
        </w:rPr>
        <w:t>&amp; specifications for total 2</w:t>
      </w:r>
      <w:r w:rsidR="004E130E" w:rsidRPr="009C1A9A">
        <w:rPr>
          <w:rFonts w:ascii="Arial Narrow" w:hAnsi="Arial Narrow" w:cs="ArialNarrow"/>
          <w:color w:val="000000"/>
        </w:rPr>
        <w:t xml:space="preserve"> (</w:t>
      </w:r>
      <w:r w:rsidR="004E130E">
        <w:rPr>
          <w:rFonts w:ascii="Arial Narrow" w:hAnsi="Arial Narrow" w:cs="ArialNarrow"/>
          <w:color w:val="000000"/>
        </w:rPr>
        <w:t>two</w:t>
      </w:r>
      <w:r w:rsidR="004E130E" w:rsidRPr="009C1A9A">
        <w:rPr>
          <w:rFonts w:ascii="Arial Narrow" w:hAnsi="Arial Narrow" w:cs="ArialNarrow"/>
          <w:color w:val="000000"/>
        </w:rPr>
        <w:t>)</w:t>
      </w:r>
      <w:r w:rsidR="001945BF" w:rsidRPr="009C1A9A">
        <w:rPr>
          <w:rFonts w:ascii="Arial Narrow" w:hAnsi="Arial Narrow" w:cs="ArialNarrow"/>
          <w:color w:val="000000"/>
        </w:rPr>
        <w:t>years.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4.2 </w:t>
      </w:r>
      <w:r w:rsidRPr="009C1A9A">
        <w:rPr>
          <w:rFonts w:ascii="Arial Narrow" w:hAnsi="Arial Narrow" w:cs="ArialNarrow"/>
          <w:color w:val="000000"/>
        </w:rPr>
        <w:t>If the bidder fails to include any other expenditure/item in the RFP, no claim thereof will be considered by the bank</w:t>
      </w:r>
      <w:r w:rsidR="00FB4D94">
        <w:rPr>
          <w:rFonts w:ascii="Arial Narrow" w:hAnsi="Arial Narrow" w:cs="ArialNarrow"/>
          <w:color w:val="000000"/>
        </w:rPr>
        <w:t xml:space="preserve"> </w:t>
      </w:r>
      <w:r w:rsidR="00BC2F68" w:rsidRPr="009C1A9A">
        <w:rPr>
          <w:rFonts w:ascii="Arial Narrow" w:hAnsi="Arial Narrow" w:cs="ArialNarrow"/>
          <w:color w:val="000000"/>
        </w:rPr>
        <w:t>afterward</w:t>
      </w:r>
      <w:r w:rsidRPr="009C1A9A">
        <w:rPr>
          <w:rFonts w:ascii="Arial Narrow" w:hAnsi="Arial Narrow" w:cs="ArialNarrow"/>
          <w:color w:val="000000"/>
        </w:rPr>
        <w:t>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4.3 </w:t>
      </w:r>
      <w:r w:rsidRPr="009C1A9A">
        <w:rPr>
          <w:rFonts w:ascii="Arial Narrow" w:hAnsi="Arial Narrow" w:cs="ArialNarrow"/>
          <w:color w:val="000000"/>
        </w:rPr>
        <w:t>The AMC prices shall be firm and binding without any escalation w</w:t>
      </w:r>
      <w:r w:rsidR="00BC2F68" w:rsidRPr="009C1A9A">
        <w:rPr>
          <w:rFonts w:ascii="Arial Narrow" w:hAnsi="Arial Narrow" w:cs="ArialNarrow"/>
          <w:color w:val="000000"/>
        </w:rPr>
        <w:t>hatsoever for entire period of 3</w:t>
      </w:r>
      <w:r w:rsidRPr="009C1A9A">
        <w:rPr>
          <w:rFonts w:ascii="Arial Narrow" w:hAnsi="Arial Narrow" w:cs="ArialNarrow"/>
          <w:color w:val="000000"/>
        </w:rPr>
        <w:t xml:space="preserve"> years of contract after</w:t>
      </w:r>
      <w:r w:rsidR="00BC2F68" w:rsidRPr="009C1A9A">
        <w:rPr>
          <w:rFonts w:ascii="Arial Narrow" w:hAnsi="Arial Narrow" w:cs="ArialNarrow"/>
          <w:color w:val="000000"/>
        </w:rPr>
        <w:t xml:space="preserve"> warranty period of two</w:t>
      </w:r>
      <w:r w:rsidRPr="009C1A9A">
        <w:rPr>
          <w:rFonts w:ascii="Arial Narrow" w:hAnsi="Arial Narrow" w:cs="ArialNarrow"/>
          <w:color w:val="000000"/>
        </w:rPr>
        <w:t xml:space="preserve"> year</w:t>
      </w:r>
      <w:r w:rsidR="00BC2F68" w:rsidRPr="009C1A9A">
        <w:rPr>
          <w:rFonts w:ascii="Arial Narrow" w:hAnsi="Arial Narrow" w:cs="ArialNarrow"/>
          <w:color w:val="000000"/>
        </w:rPr>
        <w:t>s</w:t>
      </w:r>
      <w:r w:rsidRPr="009C1A9A">
        <w:rPr>
          <w:rFonts w:ascii="Arial Narrow" w:hAnsi="Arial Narrow" w:cs="ArialNarrow"/>
          <w:color w:val="000000"/>
        </w:rPr>
        <w:t>.</w:t>
      </w:r>
      <w:r w:rsidR="00FB4D94">
        <w:rPr>
          <w:rFonts w:ascii="Arial Narrow" w:hAnsi="Arial Narrow" w:cs="ArialNarrow"/>
          <w:color w:val="000000"/>
        </w:rPr>
        <w:t xml:space="preserve"> </w:t>
      </w:r>
      <w:r w:rsidRPr="009C1A9A">
        <w:rPr>
          <w:rFonts w:ascii="Arial Narrow" w:hAnsi="Arial Narrow" w:cs="ArialNarrow"/>
          <w:color w:val="000000"/>
        </w:rPr>
        <w:t xml:space="preserve">No escalation in price is permitted for any reason whatsoever. Prices quoted must be firm till the completion of the contract </w:t>
      </w:r>
      <w:r w:rsidR="00FB4D94" w:rsidRPr="009C1A9A">
        <w:rPr>
          <w:rFonts w:ascii="Arial Narrow" w:hAnsi="Arial Narrow" w:cs="ArialNarrow"/>
          <w:color w:val="000000"/>
        </w:rPr>
        <w:t>i.e. supply</w:t>
      </w:r>
      <w:r w:rsidRPr="009C1A9A">
        <w:rPr>
          <w:rFonts w:ascii="Arial Narrow" w:hAnsi="Arial Narrow" w:cs="ArialNarrow"/>
          <w:color w:val="000000"/>
        </w:rPr>
        <w:t>, testing, a</w:t>
      </w:r>
      <w:r w:rsidR="00BC2F68" w:rsidRPr="009C1A9A">
        <w:rPr>
          <w:rFonts w:ascii="Arial Narrow" w:hAnsi="Arial Narrow" w:cs="ArialNarrow"/>
          <w:color w:val="000000"/>
        </w:rPr>
        <w:t xml:space="preserve">nd operationalizing the </w:t>
      </w:r>
      <w:r w:rsidR="000F4DE9">
        <w:rPr>
          <w:rFonts w:ascii="Arial Narrow" w:hAnsi="Arial Narrow" w:cs="ArialNarrow"/>
          <w:color w:val="000000"/>
        </w:rPr>
        <w:t>Micro</w:t>
      </w:r>
      <w:r w:rsidR="006F1662">
        <w:rPr>
          <w:rFonts w:ascii="Arial Narrow" w:hAnsi="Arial Narrow" w:cs="ArialNarrow"/>
          <w:color w:val="000000"/>
        </w:rPr>
        <w:t>ATM</w:t>
      </w:r>
      <w:r w:rsidR="00EE06FD">
        <w:rPr>
          <w:rFonts w:ascii="Arial Narrow" w:hAnsi="Arial Narrow" w:cs="ArialNarrow"/>
          <w:color w:val="000000"/>
        </w:rPr>
        <w:t>,</w:t>
      </w:r>
      <w:r w:rsidRPr="009C1A9A">
        <w:rPr>
          <w:rFonts w:ascii="Arial Narrow" w:hAnsi="Arial Narrow" w:cs="ArialNarrow"/>
          <w:color w:val="000000"/>
        </w:rPr>
        <w:t xml:space="preserve"> warranty period and AMC period.</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Bold"/>
          <w:b/>
          <w:bCs/>
          <w:color w:val="000000"/>
          <w:sz w:val="24"/>
          <w:szCs w:val="24"/>
        </w:rPr>
        <w:t xml:space="preserve">5. </w:t>
      </w:r>
      <w:r w:rsidRPr="009C1A9A">
        <w:rPr>
          <w:rFonts w:ascii="Arial Narrow" w:hAnsi="Arial Narrow" w:cs="ArialNarrow-Bold"/>
          <w:b/>
          <w:bCs/>
          <w:color w:val="000000"/>
        </w:rPr>
        <w:t xml:space="preserve">AGREEMENT: </w:t>
      </w:r>
      <w:r w:rsidRPr="009C1A9A">
        <w:rPr>
          <w:rFonts w:ascii="Arial Narrow" w:hAnsi="Arial Narrow" w:cs="ArialNarrow"/>
          <w:color w:val="000000"/>
        </w:rPr>
        <w:t xml:space="preserve">The Successful bidders shall sign an agreement on bank’s prescribed format as per </w:t>
      </w:r>
      <w:r w:rsidRPr="009C1A9A">
        <w:rPr>
          <w:rFonts w:ascii="Arial Narrow" w:hAnsi="Arial Narrow" w:cs="ArialNarrow-Bold"/>
          <w:b/>
          <w:bCs/>
          <w:color w:val="000000"/>
        </w:rPr>
        <w:t xml:space="preserve">Annexure </w:t>
      </w:r>
      <w:r w:rsidR="00184FA3">
        <w:rPr>
          <w:rFonts w:ascii="Arial Narrow" w:hAnsi="Arial Narrow" w:cs="ArialNarrow-Bold"/>
          <w:b/>
          <w:bCs/>
          <w:color w:val="000000"/>
        </w:rPr>
        <w:t>G</w:t>
      </w:r>
      <w:r w:rsidR="00FB4D94">
        <w:rPr>
          <w:rFonts w:ascii="Arial Narrow" w:hAnsi="Arial Narrow" w:cs="ArialNarrow-Bold"/>
          <w:b/>
          <w:bCs/>
          <w:color w:val="000000"/>
        </w:rPr>
        <w:t xml:space="preserve"> </w:t>
      </w:r>
      <w:r w:rsidRPr="009C1A9A">
        <w:rPr>
          <w:rFonts w:ascii="Arial Narrow" w:hAnsi="Arial Narrow" w:cs="ArialNarrow"/>
          <w:color w:val="000000"/>
        </w:rPr>
        <w:t>with the</w:t>
      </w:r>
      <w:r w:rsidR="00F551BD" w:rsidRPr="009C1A9A">
        <w:rPr>
          <w:rFonts w:ascii="Arial Narrow" w:hAnsi="Arial Narrow" w:cs="ArialNarrow"/>
          <w:color w:val="000000"/>
        </w:rPr>
        <w:t xml:space="preserve"> Bank within 1</w:t>
      </w:r>
      <w:r w:rsidR="00FC3655">
        <w:rPr>
          <w:rFonts w:ascii="Arial Narrow" w:hAnsi="Arial Narrow" w:cs="ArialNarrow"/>
          <w:color w:val="000000"/>
        </w:rPr>
        <w:t>0</w:t>
      </w:r>
      <w:r w:rsidRPr="009C1A9A">
        <w:rPr>
          <w:rFonts w:ascii="Arial Narrow" w:hAnsi="Arial Narrow" w:cs="ArialNarrow"/>
          <w:color w:val="000000"/>
        </w:rPr>
        <w:t xml:space="preserve"> days from the date of receipt of Purchase Order.</w:t>
      </w: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TrebuchetMS-Bold"/>
          <w:b/>
          <w:bCs/>
          <w:color w:val="000000"/>
          <w:sz w:val="24"/>
          <w:szCs w:val="24"/>
        </w:rPr>
        <w:t xml:space="preserve">6. </w:t>
      </w:r>
      <w:r w:rsidRPr="009C1A9A">
        <w:rPr>
          <w:rFonts w:ascii="Arial Narrow" w:hAnsi="Arial Narrow" w:cs="ArialNarrow-Bold"/>
          <w:b/>
          <w:bCs/>
          <w:color w:val="000000"/>
        </w:rPr>
        <w:t>DELIVERY.</w:t>
      </w:r>
    </w:p>
    <w:p w:rsidR="001945BF" w:rsidRPr="009C1A9A" w:rsidRDefault="00D17336"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TrebuchetMS"/>
          <w:color w:val="000000"/>
          <w:sz w:val="24"/>
          <w:szCs w:val="24"/>
        </w:rPr>
        <w:t>6</w:t>
      </w:r>
      <w:r w:rsidR="001945BF" w:rsidRPr="009C1A9A">
        <w:rPr>
          <w:rFonts w:ascii="Arial Narrow" w:hAnsi="Arial Narrow" w:cs="TrebuchetMS"/>
          <w:color w:val="000000"/>
          <w:sz w:val="24"/>
          <w:szCs w:val="24"/>
        </w:rPr>
        <w:t xml:space="preserve">.1. </w:t>
      </w:r>
      <w:r w:rsidR="001945BF" w:rsidRPr="009C1A9A">
        <w:rPr>
          <w:rFonts w:ascii="Arial Narrow" w:hAnsi="Arial Narrow" w:cs="ArialNarrow"/>
          <w:color w:val="000000"/>
        </w:rPr>
        <w:t>The delivery</w:t>
      </w:r>
      <w:r w:rsidR="000F4DE9">
        <w:rPr>
          <w:rFonts w:ascii="Arial Narrow" w:hAnsi="Arial Narrow" w:cs="ArialNarrow"/>
          <w:color w:val="000000"/>
        </w:rPr>
        <w:t xml:space="preserve"> has to be made at the location</w:t>
      </w:r>
      <w:r w:rsidR="001945BF" w:rsidRPr="009C1A9A">
        <w:rPr>
          <w:rFonts w:ascii="Arial Narrow" w:hAnsi="Arial Narrow" w:cs="ArialNarrow"/>
          <w:color w:val="000000"/>
        </w:rPr>
        <w:t xml:space="preserve"> details </w:t>
      </w:r>
      <w:r w:rsidR="002152DB">
        <w:rPr>
          <w:rFonts w:ascii="Arial Narrow" w:hAnsi="Arial Narrow" w:cs="ArialNarrow"/>
          <w:color w:val="000000"/>
        </w:rPr>
        <w:t>that will be intimated by the bank subsequently.</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6.</w:t>
      </w:r>
      <w:r w:rsidR="002152DB">
        <w:rPr>
          <w:rFonts w:ascii="Arial Narrow" w:hAnsi="Arial Narrow" w:cs="TrebuchetMS"/>
          <w:color w:val="000000"/>
          <w:sz w:val="24"/>
          <w:szCs w:val="24"/>
        </w:rPr>
        <w:t>2</w:t>
      </w:r>
      <w:r w:rsidRPr="009C1A9A">
        <w:rPr>
          <w:rFonts w:ascii="Arial Narrow" w:hAnsi="Arial Narrow" w:cs="TrebuchetMS"/>
          <w:color w:val="000000"/>
          <w:sz w:val="24"/>
          <w:szCs w:val="24"/>
        </w:rPr>
        <w:t xml:space="preserve">. </w:t>
      </w:r>
      <w:r w:rsidRPr="009C1A9A">
        <w:rPr>
          <w:rFonts w:ascii="Arial Narrow" w:hAnsi="Arial Narrow" w:cs="ArialNarrow"/>
          <w:color w:val="000000"/>
        </w:rPr>
        <w:t xml:space="preserve">The order will be deemed as incomplete if any component of the </w:t>
      </w:r>
      <w:r w:rsidR="002152DB">
        <w:rPr>
          <w:rFonts w:ascii="Arial Narrow" w:hAnsi="Arial Narrow" w:cs="ArialNarrow"/>
          <w:color w:val="000000"/>
        </w:rPr>
        <w:t>MicroATMs</w:t>
      </w:r>
      <w:r w:rsidRPr="009C1A9A">
        <w:rPr>
          <w:rFonts w:ascii="Arial Narrow" w:hAnsi="Arial Narrow" w:cs="ArialNarrow"/>
          <w:color w:val="000000"/>
        </w:rPr>
        <w:t xml:space="preserve"> not</w:t>
      </w:r>
      <w:r w:rsidR="00F551BD" w:rsidRPr="009C1A9A">
        <w:rPr>
          <w:rFonts w:ascii="Arial Narrow" w:hAnsi="Arial Narrow" w:cs="ArialNarrow"/>
          <w:color w:val="000000"/>
        </w:rPr>
        <w:t xml:space="preserve"> delivered or are</w:t>
      </w:r>
      <w:r w:rsidRPr="009C1A9A">
        <w:rPr>
          <w:rFonts w:ascii="Arial Narrow" w:hAnsi="Arial Narrow" w:cs="ArialNarrow"/>
          <w:color w:val="000000"/>
        </w:rPr>
        <w:t xml:space="preserve"> delivered but not operational or not acceptable to the Bank after acceptance testing / examination. In</w:t>
      </w:r>
      <w:r w:rsidR="00FB4D94">
        <w:rPr>
          <w:rFonts w:ascii="Arial Narrow" w:hAnsi="Arial Narrow" w:cs="ArialNarrow"/>
          <w:color w:val="000000"/>
        </w:rPr>
        <w:t xml:space="preserve"> </w:t>
      </w:r>
      <w:r w:rsidRPr="009C1A9A">
        <w:rPr>
          <w:rFonts w:ascii="Arial Narrow" w:hAnsi="Arial Narrow" w:cs="ArialNarrow"/>
          <w:color w:val="000000"/>
        </w:rPr>
        <w:t xml:space="preserve">such an event, the </w:t>
      </w:r>
      <w:r w:rsidR="00184FA3">
        <w:rPr>
          <w:rFonts w:ascii="Arial Narrow" w:hAnsi="Arial Narrow" w:cs="ArialNarrow"/>
          <w:color w:val="000000"/>
        </w:rPr>
        <w:t>supply and making</w:t>
      </w:r>
      <w:r w:rsidR="00E76FA3">
        <w:rPr>
          <w:rFonts w:ascii="Arial Narrow" w:hAnsi="Arial Narrow" w:cs="ArialNarrow"/>
          <w:color w:val="000000"/>
        </w:rPr>
        <w:t xml:space="preserve"> the MicroATM</w:t>
      </w:r>
      <w:r w:rsidRPr="009C1A9A">
        <w:rPr>
          <w:rFonts w:ascii="Arial Narrow" w:hAnsi="Arial Narrow" w:cs="ArialNarrow"/>
          <w:color w:val="000000"/>
        </w:rPr>
        <w:t xml:space="preserve"> operational wi</w:t>
      </w:r>
      <w:r w:rsidR="00F551BD" w:rsidRPr="009C1A9A">
        <w:rPr>
          <w:rFonts w:ascii="Arial Narrow" w:hAnsi="Arial Narrow" w:cs="ArialNarrow"/>
          <w:color w:val="000000"/>
        </w:rPr>
        <w:t xml:space="preserve">ll be termed as incomplete and </w:t>
      </w:r>
      <w:r w:rsidR="002152DB">
        <w:rPr>
          <w:rFonts w:ascii="Arial Narrow" w:hAnsi="Arial Narrow" w:cs="ArialNarrow"/>
          <w:color w:val="000000"/>
        </w:rPr>
        <w:t>MicroATMs</w:t>
      </w:r>
      <w:r w:rsidRPr="009C1A9A">
        <w:rPr>
          <w:rFonts w:ascii="Arial Narrow" w:hAnsi="Arial Narrow" w:cs="ArialNarrow"/>
          <w:color w:val="000000"/>
        </w:rPr>
        <w:t xml:space="preserve"> will not be accepted and the warranty perio</w:t>
      </w:r>
      <w:r w:rsidR="00F551BD" w:rsidRPr="009C1A9A">
        <w:rPr>
          <w:rFonts w:ascii="Arial Narrow" w:hAnsi="Arial Narrow" w:cs="ArialNarrow"/>
          <w:color w:val="000000"/>
        </w:rPr>
        <w:t xml:space="preserve">d will not commence. The </w:t>
      </w:r>
      <w:r w:rsidR="002152DB">
        <w:rPr>
          <w:rFonts w:ascii="Arial Narrow" w:hAnsi="Arial Narrow" w:cs="ArialNarrow"/>
          <w:color w:val="000000"/>
        </w:rPr>
        <w:t>Micro</w:t>
      </w:r>
      <w:r w:rsidR="00B250CC">
        <w:rPr>
          <w:rFonts w:ascii="Arial Narrow" w:hAnsi="Arial Narrow" w:cs="ArialNarrow"/>
          <w:color w:val="000000"/>
        </w:rPr>
        <w:t xml:space="preserve"> ATMs</w:t>
      </w:r>
      <w:r w:rsidR="00B250CC" w:rsidRPr="009C1A9A">
        <w:rPr>
          <w:rFonts w:ascii="Arial Narrow" w:hAnsi="Arial Narrow" w:cs="ArialNarrow"/>
          <w:color w:val="000000"/>
        </w:rPr>
        <w:t xml:space="preserve"> will</w:t>
      </w:r>
      <w:r w:rsidRPr="009C1A9A">
        <w:rPr>
          <w:rFonts w:ascii="Arial Narrow" w:hAnsi="Arial Narrow" w:cs="ArialNarrow"/>
          <w:color w:val="000000"/>
        </w:rPr>
        <w:t xml:space="preserve"> be accepted only</w:t>
      </w:r>
      <w:r w:rsidR="00FB4D94">
        <w:rPr>
          <w:rFonts w:ascii="Arial Narrow" w:hAnsi="Arial Narrow" w:cs="ArialNarrow"/>
          <w:color w:val="000000"/>
        </w:rPr>
        <w:t xml:space="preserve"> </w:t>
      </w:r>
      <w:r w:rsidRPr="009C1A9A">
        <w:rPr>
          <w:rFonts w:ascii="Arial Narrow" w:hAnsi="Arial Narrow" w:cs="ArialNarrow"/>
          <w:color w:val="000000"/>
        </w:rPr>
        <w:t>after com</w:t>
      </w:r>
      <w:r w:rsidR="00F551BD" w:rsidRPr="009C1A9A">
        <w:rPr>
          <w:rFonts w:ascii="Arial Narrow" w:hAnsi="Arial Narrow" w:cs="ArialNarrow"/>
          <w:color w:val="000000"/>
        </w:rPr>
        <w:t>plete operational</w:t>
      </w:r>
      <w:r w:rsidR="00184FA3">
        <w:rPr>
          <w:rFonts w:ascii="Arial Narrow" w:hAnsi="Arial Narrow" w:cs="ArialNarrow"/>
          <w:color w:val="000000"/>
        </w:rPr>
        <w:t>izing</w:t>
      </w:r>
      <w:r w:rsidR="00F551BD" w:rsidRPr="009C1A9A">
        <w:rPr>
          <w:rFonts w:ascii="Arial Narrow" w:hAnsi="Arial Narrow" w:cs="ArialNarrow"/>
          <w:color w:val="000000"/>
        </w:rPr>
        <w:t xml:space="preserve"> of the </w:t>
      </w:r>
      <w:r w:rsidR="002152DB">
        <w:rPr>
          <w:rFonts w:ascii="Arial Narrow" w:hAnsi="Arial Narrow" w:cs="ArialNarrow"/>
          <w:color w:val="000000"/>
        </w:rPr>
        <w:t>MicroATMs</w:t>
      </w:r>
      <w:r w:rsidRPr="009C1A9A">
        <w:rPr>
          <w:rFonts w:ascii="Arial Narrow" w:hAnsi="Arial Narrow" w:cs="ArialNarrow"/>
          <w:color w:val="000000"/>
        </w:rPr>
        <w:t>.</w:t>
      </w:r>
    </w:p>
    <w:p w:rsidR="001945BF" w:rsidRPr="009C1A9A" w:rsidRDefault="000F4DE9"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TrebuchetMS"/>
          <w:color w:val="000000"/>
          <w:sz w:val="24"/>
          <w:szCs w:val="24"/>
        </w:rPr>
        <w:t>6.3</w:t>
      </w:r>
      <w:r w:rsidR="001945BF" w:rsidRPr="009C1A9A">
        <w:rPr>
          <w:rFonts w:ascii="Arial Narrow" w:hAnsi="Arial Narrow" w:cs="TrebuchetMS"/>
          <w:color w:val="000000"/>
          <w:sz w:val="24"/>
          <w:szCs w:val="24"/>
        </w:rPr>
        <w:t xml:space="preserve">. </w:t>
      </w:r>
      <w:r w:rsidR="001945BF" w:rsidRPr="009C1A9A">
        <w:rPr>
          <w:rFonts w:ascii="Arial Narrow" w:hAnsi="Arial Narrow" w:cs="ArialNarrow"/>
          <w:color w:val="000000"/>
        </w:rPr>
        <w:t>If the Bidder fails to d</w:t>
      </w:r>
      <w:r w:rsidR="00D8314B">
        <w:rPr>
          <w:rFonts w:ascii="Arial Narrow" w:hAnsi="Arial Narrow" w:cs="ArialNarrow"/>
          <w:color w:val="000000"/>
        </w:rPr>
        <w:t xml:space="preserve">eliver and / or made the </w:t>
      </w:r>
      <w:r w:rsidR="002152DB">
        <w:rPr>
          <w:rFonts w:ascii="Arial Narrow" w:hAnsi="Arial Narrow" w:cs="ArialNarrow"/>
          <w:color w:val="000000"/>
        </w:rPr>
        <w:t>MicroATMs</w:t>
      </w:r>
      <w:r w:rsidR="00FB4D94">
        <w:rPr>
          <w:rFonts w:ascii="Arial Narrow" w:hAnsi="Arial Narrow" w:cs="ArialNarrow"/>
          <w:color w:val="000000"/>
        </w:rPr>
        <w:t xml:space="preserve"> </w:t>
      </w:r>
      <w:r w:rsidR="00892915" w:rsidRPr="009C1A9A">
        <w:rPr>
          <w:rFonts w:ascii="Arial Narrow" w:hAnsi="Arial Narrow" w:cs="ArialNarrow"/>
          <w:color w:val="000000"/>
        </w:rPr>
        <w:t>operational within</w:t>
      </w:r>
      <w:r w:rsidR="001945BF" w:rsidRPr="009C1A9A">
        <w:rPr>
          <w:rFonts w:ascii="Arial Narrow" w:hAnsi="Arial Narrow" w:cs="ArialNarrow"/>
          <w:color w:val="000000"/>
        </w:rPr>
        <w:t xml:space="preserve"> the</w:t>
      </w:r>
      <w:r w:rsidR="00FB4D94">
        <w:rPr>
          <w:rFonts w:ascii="Arial Narrow" w:hAnsi="Arial Narrow" w:cs="ArialNarrow"/>
          <w:color w:val="000000"/>
        </w:rPr>
        <w:t xml:space="preserve"> </w:t>
      </w:r>
      <w:r w:rsidR="001945BF" w:rsidRPr="009C1A9A">
        <w:rPr>
          <w:rFonts w:ascii="Arial Narrow" w:hAnsi="Arial Narrow" w:cs="ArialNarrow"/>
          <w:color w:val="000000"/>
        </w:rPr>
        <w:t>stipulated time schedule or by the date extended by the Bank, the same shall be treated as a breach of contract. Partial</w:t>
      </w:r>
      <w:r w:rsidR="00FB4D94">
        <w:rPr>
          <w:rFonts w:ascii="Arial Narrow" w:hAnsi="Arial Narrow" w:cs="ArialNarrow"/>
          <w:color w:val="000000"/>
        </w:rPr>
        <w:t xml:space="preserve"> </w:t>
      </w:r>
      <w:r w:rsidR="001945BF" w:rsidRPr="009C1A9A">
        <w:rPr>
          <w:rFonts w:ascii="Arial Narrow" w:hAnsi="Arial Narrow" w:cs="ArialNarrow"/>
          <w:color w:val="000000"/>
        </w:rPr>
        <w:t>supply of the ordered quantity shall also be considered as breach of contract. In such case, the Bank may invoke the</w:t>
      </w:r>
      <w:r w:rsidR="00FB4D94">
        <w:rPr>
          <w:rFonts w:ascii="Arial Narrow" w:hAnsi="Arial Narrow" w:cs="ArialNarrow"/>
          <w:color w:val="000000"/>
        </w:rPr>
        <w:t xml:space="preserve"> </w:t>
      </w:r>
      <w:r w:rsidR="001945BF" w:rsidRPr="009C1A9A">
        <w:rPr>
          <w:rFonts w:ascii="Arial Narrow" w:hAnsi="Arial Narrow" w:cs="ArialNarrow"/>
          <w:color w:val="000000"/>
        </w:rPr>
        <w:t>proportionate amount of Security Deposit / Bank Guarantee.</w:t>
      </w:r>
    </w:p>
    <w:p w:rsidR="001945BF" w:rsidRPr="009C1A9A" w:rsidRDefault="000F4DE9"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6.4.</w:t>
      </w:r>
      <w:r w:rsidR="001945BF" w:rsidRPr="009C1A9A">
        <w:rPr>
          <w:rFonts w:ascii="Arial Narrow" w:hAnsi="Arial Narrow" w:cs="ArialNarrow"/>
          <w:color w:val="000000"/>
        </w:rPr>
        <w:t xml:space="preserve"> The Bank will not arrange for any Road Permit / Sales Tax clearance for delivery of machine to </w:t>
      </w:r>
      <w:r>
        <w:rPr>
          <w:rFonts w:ascii="Arial Narrow" w:hAnsi="Arial Narrow" w:cs="ArialNarrow"/>
          <w:color w:val="000000"/>
        </w:rPr>
        <w:t>the place of delivery</w:t>
      </w:r>
      <w:r w:rsidR="001945BF" w:rsidRPr="009C1A9A">
        <w:rPr>
          <w:rFonts w:ascii="Arial Narrow" w:hAnsi="Arial Narrow" w:cs="ArialNarrow"/>
          <w:color w:val="000000"/>
        </w:rPr>
        <w:t xml:space="preserve"> and</w:t>
      </w:r>
      <w:r w:rsidR="00FB4D94">
        <w:rPr>
          <w:rFonts w:ascii="Arial Narrow" w:hAnsi="Arial Narrow" w:cs="ArialNarrow"/>
          <w:color w:val="000000"/>
        </w:rPr>
        <w:t xml:space="preserve"> </w:t>
      </w:r>
      <w:r w:rsidR="001945BF" w:rsidRPr="009C1A9A">
        <w:rPr>
          <w:rFonts w:ascii="Arial Narrow" w:hAnsi="Arial Narrow" w:cs="ArialNarrow"/>
          <w:color w:val="000000"/>
        </w:rPr>
        <w:t>the Bidder is required to make t</w:t>
      </w:r>
      <w:r w:rsidR="00851CA0" w:rsidRPr="009C1A9A">
        <w:rPr>
          <w:rFonts w:ascii="Arial Narrow" w:hAnsi="Arial Narrow" w:cs="ArialNarrow"/>
          <w:color w:val="000000"/>
        </w:rPr>
        <w:t xml:space="preserve">he arrangements for delivery </w:t>
      </w:r>
      <w:r w:rsidR="00B250CC" w:rsidRPr="009C1A9A">
        <w:rPr>
          <w:rFonts w:ascii="Arial Narrow" w:hAnsi="Arial Narrow" w:cs="ArialNarrow"/>
          <w:color w:val="000000"/>
        </w:rPr>
        <w:t>of Micro</w:t>
      </w:r>
      <w:r w:rsidR="002152DB">
        <w:rPr>
          <w:rFonts w:ascii="Arial Narrow" w:hAnsi="Arial Narrow" w:cs="ArialNarrow"/>
          <w:color w:val="000000"/>
        </w:rPr>
        <w:t>ATMs</w:t>
      </w:r>
      <w:r w:rsidR="001945BF" w:rsidRPr="009C1A9A">
        <w:rPr>
          <w:rFonts w:ascii="Arial Narrow" w:hAnsi="Arial Narrow" w:cs="ArialNarrow"/>
          <w:color w:val="000000"/>
        </w:rPr>
        <w:t xml:space="preserve"> to the locations as per the list of locations /items</w:t>
      </w:r>
      <w:r w:rsidR="00FB4D94">
        <w:rPr>
          <w:rFonts w:ascii="Arial Narrow" w:hAnsi="Arial Narrow" w:cs="ArialNarrow"/>
          <w:color w:val="000000"/>
        </w:rPr>
        <w:t xml:space="preserve"> </w:t>
      </w:r>
      <w:r w:rsidR="001945BF" w:rsidRPr="009C1A9A">
        <w:rPr>
          <w:rFonts w:ascii="Arial Narrow" w:hAnsi="Arial Narrow" w:cs="ArialNarrow"/>
          <w:color w:val="000000"/>
        </w:rPr>
        <w:t>provided from time to time by the Bank. However, the Bank will provide letters / certificate / authority to the Bidder, if</w:t>
      </w:r>
      <w:r w:rsidR="00FB4D94">
        <w:rPr>
          <w:rFonts w:ascii="Arial Narrow" w:hAnsi="Arial Narrow" w:cs="ArialNarrow"/>
          <w:color w:val="000000"/>
        </w:rPr>
        <w:t xml:space="preserve"> </w:t>
      </w:r>
      <w:r w:rsidR="001945BF" w:rsidRPr="009C1A9A">
        <w:rPr>
          <w:rFonts w:ascii="Arial Narrow" w:hAnsi="Arial Narrow" w:cs="ArialNarrow"/>
          <w:color w:val="000000"/>
        </w:rPr>
        <w:t>required. Import / Export license, if any required shall be arranged by the bidder only on his own, at his own cost. Failure</w:t>
      </w:r>
      <w:r w:rsidR="00FB4D94">
        <w:rPr>
          <w:rFonts w:ascii="Arial Narrow" w:hAnsi="Arial Narrow" w:cs="ArialNarrow"/>
          <w:color w:val="000000"/>
        </w:rPr>
        <w:t xml:space="preserve"> </w:t>
      </w:r>
      <w:r w:rsidR="001945BF" w:rsidRPr="009C1A9A">
        <w:rPr>
          <w:rFonts w:ascii="Arial Narrow" w:hAnsi="Arial Narrow" w:cs="ArialNarrow"/>
          <w:color w:val="000000"/>
        </w:rPr>
        <w:t xml:space="preserve">to obtain required </w:t>
      </w:r>
      <w:r w:rsidR="00060915" w:rsidRPr="009C1A9A">
        <w:rPr>
          <w:rFonts w:ascii="Arial Narrow" w:hAnsi="Arial Narrow" w:cs="ArialNarrow"/>
          <w:color w:val="000000"/>
        </w:rPr>
        <w:t>license</w:t>
      </w:r>
      <w:r w:rsidR="001945BF" w:rsidRPr="009C1A9A">
        <w:rPr>
          <w:rFonts w:ascii="Arial Narrow" w:hAnsi="Arial Narrow" w:cs="ArialNarrow"/>
          <w:color w:val="000000"/>
        </w:rPr>
        <w:t xml:space="preserve"> from the competent authority will not be considered as Force majeure.</w:t>
      </w:r>
    </w:p>
    <w:p w:rsidR="001945BF" w:rsidRPr="009C1A9A" w:rsidRDefault="000F4DE9"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TrebuchetMS"/>
          <w:color w:val="000000"/>
          <w:sz w:val="24"/>
          <w:szCs w:val="24"/>
        </w:rPr>
        <w:t>6.5</w:t>
      </w:r>
      <w:r w:rsidR="001945BF" w:rsidRPr="009C1A9A">
        <w:rPr>
          <w:rFonts w:ascii="Arial Narrow" w:hAnsi="Arial Narrow" w:cs="TrebuchetMS"/>
          <w:color w:val="000000"/>
          <w:sz w:val="24"/>
          <w:szCs w:val="24"/>
        </w:rPr>
        <w:t xml:space="preserve">. </w:t>
      </w:r>
      <w:r w:rsidR="001945BF" w:rsidRPr="009C1A9A">
        <w:rPr>
          <w:rFonts w:ascii="Arial Narrow" w:hAnsi="Arial Narrow" w:cs="ArialNarrow"/>
          <w:color w:val="000000"/>
        </w:rPr>
        <w:t>Operat</w:t>
      </w:r>
      <w:r w:rsidR="00851CA0" w:rsidRPr="009C1A9A">
        <w:rPr>
          <w:rFonts w:ascii="Arial Narrow" w:hAnsi="Arial Narrow" w:cs="ArialNarrow"/>
          <w:color w:val="000000"/>
        </w:rPr>
        <w:t xml:space="preserve">ionalizing of the </w:t>
      </w:r>
      <w:r w:rsidR="002152DB">
        <w:rPr>
          <w:rFonts w:ascii="Arial Narrow" w:hAnsi="Arial Narrow" w:cs="ArialNarrow"/>
          <w:color w:val="000000"/>
        </w:rPr>
        <w:t>MicroATMs</w:t>
      </w:r>
      <w:r w:rsidR="001945BF" w:rsidRPr="009C1A9A">
        <w:rPr>
          <w:rFonts w:ascii="Arial Narrow" w:hAnsi="Arial Narrow" w:cs="ArialNarrow"/>
          <w:color w:val="000000"/>
        </w:rPr>
        <w:t xml:space="preserve"> will be deemed as complete only when the same is</w:t>
      </w:r>
      <w:r w:rsidR="00FB4D94">
        <w:rPr>
          <w:rFonts w:ascii="Arial Narrow" w:hAnsi="Arial Narrow" w:cs="ArialNarrow"/>
          <w:color w:val="000000"/>
        </w:rPr>
        <w:t xml:space="preserve"> </w:t>
      </w:r>
      <w:r w:rsidR="001945BF" w:rsidRPr="009C1A9A">
        <w:rPr>
          <w:rFonts w:ascii="Arial Narrow" w:hAnsi="Arial Narrow" w:cs="ArialNarrow"/>
          <w:color w:val="000000"/>
        </w:rPr>
        <w:t>c</w:t>
      </w:r>
      <w:r w:rsidR="00851CA0" w:rsidRPr="009C1A9A">
        <w:rPr>
          <w:rFonts w:ascii="Arial Narrow" w:hAnsi="Arial Narrow" w:cs="ArialNarrow"/>
          <w:color w:val="000000"/>
        </w:rPr>
        <w:t xml:space="preserve">ertified by the </w:t>
      </w:r>
      <w:r w:rsidR="00E76FA3">
        <w:rPr>
          <w:rFonts w:ascii="Arial Narrow" w:hAnsi="Arial Narrow" w:cs="ArialNarrow"/>
          <w:color w:val="000000"/>
        </w:rPr>
        <w:t>corporate BC</w:t>
      </w:r>
      <w:r w:rsidR="001945BF" w:rsidRPr="009C1A9A">
        <w:rPr>
          <w:rFonts w:ascii="Arial Narrow" w:hAnsi="Arial Narrow" w:cs="ArialNarrow"/>
          <w:color w:val="000000"/>
        </w:rPr>
        <w:t xml:space="preserve"> in accordance with the Terms &amp; Conditions of this RFP.</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6.6. </w:t>
      </w:r>
      <w:r w:rsidRPr="009C1A9A">
        <w:rPr>
          <w:rFonts w:ascii="Arial Narrow" w:hAnsi="Arial Narrow" w:cs="ArialNarrow-Bold"/>
          <w:b/>
          <w:bCs/>
          <w:color w:val="000000"/>
        </w:rPr>
        <w:t>Post Delivery Test</w:t>
      </w:r>
      <w:r w:rsidRPr="009C1A9A">
        <w:rPr>
          <w:rFonts w:ascii="Arial Narrow" w:hAnsi="Arial Narrow" w:cs="ArialNarrow"/>
          <w:color w:val="000000"/>
        </w:rPr>
        <w:t>: The Bank reserves the rights to test i.e. both technical and stress test at least one out of 10 machines</w:t>
      </w:r>
      <w:r w:rsidR="00FB4D94">
        <w:rPr>
          <w:rFonts w:ascii="Arial Narrow" w:hAnsi="Arial Narrow" w:cs="ArialNarrow"/>
          <w:color w:val="000000"/>
        </w:rPr>
        <w:t xml:space="preserve"> </w:t>
      </w:r>
      <w:r w:rsidRPr="009C1A9A">
        <w:rPr>
          <w:rFonts w:ascii="Arial Narrow" w:hAnsi="Arial Narrow" w:cs="ArialNarrow"/>
          <w:color w:val="000000"/>
        </w:rPr>
        <w:t>after delivery at site. The selection of the machines for testing shall be at random basis at Banks discretion. The cost of</w:t>
      </w:r>
      <w:r w:rsidR="00FB4D94">
        <w:rPr>
          <w:rFonts w:ascii="Arial Narrow" w:hAnsi="Arial Narrow" w:cs="ArialNarrow"/>
          <w:color w:val="000000"/>
        </w:rPr>
        <w:t xml:space="preserve"> </w:t>
      </w:r>
      <w:r w:rsidRPr="009C1A9A">
        <w:rPr>
          <w:rFonts w:ascii="Arial Narrow" w:hAnsi="Arial Narrow" w:cs="ArialNarrow"/>
          <w:color w:val="000000"/>
        </w:rPr>
        <w:t>such testing and related expenses shall be borne by the Bank. Any failure of the machines to meet the rules, terms and</w:t>
      </w:r>
      <w:r w:rsidR="00FB4D94">
        <w:rPr>
          <w:rFonts w:ascii="Arial Narrow" w:hAnsi="Arial Narrow" w:cs="ArialNarrow"/>
          <w:color w:val="000000"/>
        </w:rPr>
        <w:t xml:space="preserve"> </w:t>
      </w:r>
      <w:r w:rsidRPr="009C1A9A">
        <w:rPr>
          <w:rFonts w:ascii="Arial Narrow" w:hAnsi="Arial Narrow" w:cs="ArialNarrow"/>
          <w:color w:val="000000"/>
        </w:rPr>
        <w:t>conditions of RFP as a result of post-delivery tests either fully or partially, will Empower Bank to reject all the machines</w:t>
      </w:r>
      <w:r w:rsidR="00FB4D94">
        <w:rPr>
          <w:rFonts w:ascii="Arial Narrow" w:hAnsi="Arial Narrow" w:cs="ArialNarrow"/>
          <w:color w:val="000000"/>
        </w:rPr>
        <w:t xml:space="preserve"> </w:t>
      </w:r>
      <w:r w:rsidRPr="009C1A9A">
        <w:rPr>
          <w:rFonts w:ascii="Arial Narrow" w:hAnsi="Arial Narrow" w:cs="ArialNarrow"/>
          <w:color w:val="000000"/>
        </w:rPr>
        <w:t>supplied to Bank against the purchase order of this RFP.</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In suc</w:t>
      </w:r>
      <w:r w:rsidR="00E76FA3">
        <w:rPr>
          <w:rFonts w:ascii="Arial Narrow" w:hAnsi="Arial Narrow" w:cs="ArialNarrow"/>
          <w:color w:val="000000"/>
        </w:rPr>
        <w:t xml:space="preserve">h events the bidder shall replace </w:t>
      </w:r>
      <w:r w:rsidR="000F4DE9">
        <w:rPr>
          <w:rFonts w:ascii="Arial Narrow" w:hAnsi="Arial Narrow" w:cs="ArialNarrow"/>
          <w:color w:val="000000"/>
        </w:rPr>
        <w:t xml:space="preserve">it </w:t>
      </w:r>
      <w:r w:rsidR="00E76FA3">
        <w:rPr>
          <w:rFonts w:ascii="Arial Narrow" w:hAnsi="Arial Narrow" w:cs="ArialNarrow"/>
          <w:color w:val="000000"/>
        </w:rPr>
        <w:t>by</w:t>
      </w:r>
      <w:r w:rsidRPr="009C1A9A">
        <w:rPr>
          <w:rFonts w:ascii="Arial Narrow" w:hAnsi="Arial Narrow" w:cs="ArialNarrow"/>
          <w:color w:val="000000"/>
        </w:rPr>
        <w:t xml:space="preserve"> new machines on the same rules, terms and conditions of the RFP</w:t>
      </w:r>
      <w:r w:rsidR="00E76FA3">
        <w:rPr>
          <w:rFonts w:ascii="Arial Narrow" w:hAnsi="Arial Narrow" w:cs="ArialNarrow"/>
          <w:color w:val="000000"/>
        </w:rPr>
        <w:t xml:space="preserve"> without any additional cost</w:t>
      </w:r>
      <w:r w:rsidRPr="009C1A9A">
        <w:rPr>
          <w:rFonts w:ascii="Arial Narrow" w:hAnsi="Arial Narrow" w:cs="ArialNarrow"/>
          <w:color w:val="000000"/>
        </w:rPr>
        <w:t>. Any delay due to</w:t>
      </w:r>
      <w:r w:rsidR="00FB4D94">
        <w:rPr>
          <w:rFonts w:ascii="Arial Narrow" w:hAnsi="Arial Narrow" w:cs="ArialNarrow"/>
          <w:color w:val="000000"/>
        </w:rPr>
        <w:t xml:space="preserve"> </w:t>
      </w:r>
      <w:r w:rsidRPr="009C1A9A">
        <w:rPr>
          <w:rFonts w:ascii="Arial Narrow" w:hAnsi="Arial Narrow" w:cs="ArialNarrow"/>
          <w:color w:val="000000"/>
        </w:rPr>
        <w:t>such failure will attract Liquidated Damages as stipulated in this RFP and no extensions will be permitted.</w:t>
      </w:r>
    </w:p>
    <w:p w:rsidR="00851CA0" w:rsidRPr="009C1A9A" w:rsidRDefault="00851CA0" w:rsidP="006F7C18">
      <w:pPr>
        <w:autoSpaceDE w:val="0"/>
        <w:autoSpaceDN w:val="0"/>
        <w:adjustRightInd w:val="0"/>
        <w:spacing w:after="0" w:line="240" w:lineRule="auto"/>
        <w:jc w:val="both"/>
        <w:rPr>
          <w:rFonts w:ascii="Arial Narrow" w:hAnsi="Arial Narrow" w:cs="TrebuchetMS-Bold"/>
          <w:b/>
          <w:bCs/>
          <w:color w:val="000000"/>
          <w:sz w:val="12"/>
          <w:szCs w:val="24"/>
        </w:rPr>
      </w:pPr>
    </w:p>
    <w:p w:rsidR="001945BF" w:rsidRPr="009C1A9A" w:rsidRDefault="001945BF" w:rsidP="007E2192">
      <w:pPr>
        <w:pStyle w:val="a"/>
      </w:pPr>
      <w:r w:rsidRPr="009C1A9A">
        <w:rPr>
          <w:rFonts w:cs="TrebuchetMS-Bold"/>
          <w:sz w:val="24"/>
          <w:szCs w:val="24"/>
        </w:rPr>
        <w:t xml:space="preserve">7. </w:t>
      </w:r>
      <w:r w:rsidRPr="009C1A9A">
        <w:t>LIQUIDATED DAMAGES FOR DELAY</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7.1. </w:t>
      </w:r>
      <w:r w:rsidRPr="009C1A9A">
        <w:rPr>
          <w:rFonts w:ascii="Arial Narrow" w:hAnsi="Arial Narrow" w:cs="ArialNarrow"/>
          <w:color w:val="000000"/>
        </w:rPr>
        <w:t xml:space="preserve">If the bidder fails to deliver </w:t>
      </w:r>
      <w:r w:rsidR="007E10C2">
        <w:rPr>
          <w:rFonts w:ascii="Arial Narrow" w:hAnsi="Arial Narrow" w:cs="ArialNarrow"/>
          <w:color w:val="000000"/>
        </w:rPr>
        <w:t>and operationalize</w:t>
      </w:r>
      <w:r w:rsidR="00E36C56">
        <w:rPr>
          <w:rFonts w:ascii="Arial Narrow" w:hAnsi="Arial Narrow" w:cs="ArialNarrow"/>
          <w:color w:val="000000"/>
        </w:rPr>
        <w:t xml:space="preserve"> the MicroATM</w:t>
      </w:r>
      <w:r w:rsidRPr="009C1A9A">
        <w:rPr>
          <w:rFonts w:ascii="Arial Narrow" w:hAnsi="Arial Narrow" w:cs="ArialNarrow"/>
          <w:color w:val="000000"/>
        </w:rPr>
        <w:t>s within the specified time, the Bank shall have the option</w:t>
      </w:r>
      <w:r w:rsidR="00851CA0" w:rsidRPr="009C1A9A">
        <w:rPr>
          <w:rFonts w:ascii="Arial Narrow" w:hAnsi="Arial Narrow" w:cs="ArialNarrow"/>
          <w:color w:val="000000"/>
        </w:rPr>
        <w:t xml:space="preserve"> to accept or reject the </w:t>
      </w:r>
      <w:r w:rsidR="00E36C56">
        <w:rPr>
          <w:rFonts w:ascii="Arial Narrow" w:hAnsi="Arial Narrow" w:cs="ArialNarrow"/>
          <w:color w:val="000000"/>
        </w:rPr>
        <w:t>MicroATM</w:t>
      </w:r>
      <w:r w:rsidR="00851CA0" w:rsidRPr="009C1A9A">
        <w:rPr>
          <w:rFonts w:ascii="Arial Narrow" w:hAnsi="Arial Narrow" w:cs="ArialNarrow"/>
          <w:color w:val="000000"/>
        </w:rPr>
        <w:t>s</w:t>
      </w:r>
      <w:r w:rsidRPr="009C1A9A">
        <w:rPr>
          <w:rFonts w:ascii="Arial Narrow" w:hAnsi="Arial Narrow" w:cs="ArialNarrow"/>
          <w:color w:val="000000"/>
        </w:rPr>
        <w:t xml:space="preserve"> delivered by the bidder after the expiry of the time period specified in the RFP. In </w:t>
      </w:r>
      <w:r w:rsidR="00FB4D94" w:rsidRPr="009C1A9A">
        <w:rPr>
          <w:rFonts w:ascii="Arial Narrow" w:hAnsi="Arial Narrow" w:cs="ArialNarrow"/>
          <w:color w:val="000000"/>
        </w:rPr>
        <w:t>case of</w:t>
      </w:r>
      <w:r w:rsidRPr="009C1A9A">
        <w:rPr>
          <w:rFonts w:ascii="Arial Narrow" w:hAnsi="Arial Narrow" w:cs="ArialNarrow"/>
          <w:color w:val="000000"/>
        </w:rPr>
        <w:t xml:space="preserve"> acceptance of the delayed operational of the machine, the bidder shall be liable to pay the Bank the following amount</w:t>
      </w:r>
      <w:r w:rsidR="00FB4D94">
        <w:rPr>
          <w:rFonts w:ascii="Arial Narrow" w:hAnsi="Arial Narrow" w:cs="ArialNarrow"/>
          <w:color w:val="000000"/>
        </w:rPr>
        <w:t xml:space="preserve"> </w:t>
      </w:r>
      <w:r w:rsidRPr="009C1A9A">
        <w:rPr>
          <w:rFonts w:ascii="Arial Narrow" w:hAnsi="Arial Narrow" w:cs="ArialNarrow"/>
          <w:color w:val="000000"/>
        </w:rPr>
        <w:t>as Liquidated damages at the rates specified below, for each completed week of delay or part thereof, on the cost price</w:t>
      </w:r>
      <w:r w:rsidR="00FB4D94">
        <w:rPr>
          <w:rFonts w:ascii="Arial Narrow" w:hAnsi="Arial Narrow" w:cs="ArialNarrow"/>
          <w:color w:val="000000"/>
        </w:rPr>
        <w:t xml:space="preserve"> </w:t>
      </w:r>
      <w:r w:rsidR="00851CA0" w:rsidRPr="009C1A9A">
        <w:rPr>
          <w:rFonts w:ascii="Arial Narrow" w:hAnsi="Arial Narrow" w:cs="ArialNarrow"/>
          <w:color w:val="000000"/>
        </w:rPr>
        <w:t xml:space="preserve">of the </w:t>
      </w:r>
      <w:r w:rsidR="002152DB">
        <w:rPr>
          <w:rFonts w:ascii="Arial Narrow" w:hAnsi="Arial Narrow" w:cs="ArialNarrow"/>
          <w:color w:val="000000"/>
        </w:rPr>
        <w:t>MicroATMs</w:t>
      </w:r>
      <w:r w:rsidR="00FB4D94">
        <w:rPr>
          <w:rFonts w:ascii="Arial Narrow" w:hAnsi="Arial Narrow" w:cs="ArialNarrow"/>
          <w:color w:val="000000"/>
        </w:rPr>
        <w:t xml:space="preserve"> </w:t>
      </w:r>
      <w:r w:rsidRPr="009C1A9A">
        <w:rPr>
          <w:rFonts w:ascii="Arial Narrow" w:hAnsi="Arial Narrow" w:cs="ArialNarrow"/>
          <w:color w:val="000000"/>
        </w:rPr>
        <w:t>as per item 1 of BOQ.</w:t>
      </w:r>
      <w:r w:rsidR="00FB4D94">
        <w:rPr>
          <w:rFonts w:ascii="Arial Narrow" w:hAnsi="Arial Narrow" w:cs="ArialNarrow"/>
          <w:color w:val="000000"/>
        </w:rPr>
        <w:t xml:space="preserve"> </w:t>
      </w:r>
      <w:r w:rsidRPr="009C1A9A">
        <w:rPr>
          <w:rFonts w:ascii="Arial Narrow" w:hAnsi="Arial Narrow" w:cs="ArialNarrow"/>
          <w:color w:val="000000"/>
        </w:rPr>
        <w:t>Liquidated Damages per week of delay</w:t>
      </w:r>
      <w:r w:rsidR="00FB4D94">
        <w:rPr>
          <w:rFonts w:ascii="Arial Narrow" w:hAnsi="Arial Narrow" w:cs="ArialNarrow"/>
          <w:color w:val="000000"/>
        </w:rPr>
        <w:t xml:space="preserve"> </w:t>
      </w:r>
      <w:r w:rsidRPr="009C1A9A">
        <w:rPr>
          <w:rFonts w:ascii="Arial Narrow" w:hAnsi="Arial Narrow" w:cs="ArialNarrow"/>
          <w:color w:val="000000"/>
        </w:rPr>
        <w:t>or part thereof</w:t>
      </w:r>
      <w:r w:rsidR="00851CA0" w:rsidRPr="009C1A9A">
        <w:rPr>
          <w:rFonts w:ascii="Arial Narrow" w:hAnsi="Arial Narrow" w:cs="ArialNarrow"/>
          <w:color w:val="000000"/>
        </w:rPr>
        <w:t xml:space="preserve">0.5% of the cost of the </w:t>
      </w:r>
      <w:r w:rsidR="002152DB">
        <w:rPr>
          <w:rFonts w:ascii="Arial Narrow" w:hAnsi="Arial Narrow" w:cs="ArialNarrow"/>
          <w:color w:val="000000"/>
        </w:rPr>
        <w:t>MicroATMs</w:t>
      </w:r>
      <w:r w:rsidR="007E10C2" w:rsidRPr="009C1A9A">
        <w:rPr>
          <w:rFonts w:ascii="Arial Narrow" w:hAnsi="Arial Narrow" w:cs="ArialNarrow"/>
          <w:color w:val="000000"/>
        </w:rPr>
        <w:t xml:space="preserve"> (</w:t>
      </w:r>
      <w:r w:rsidRPr="009C1A9A">
        <w:rPr>
          <w:rFonts w:ascii="Arial Narrow" w:hAnsi="Arial Narrow" w:cs="ArialNarrow"/>
          <w:color w:val="000000"/>
        </w:rPr>
        <w:t>i</w:t>
      </w:r>
      <w:r w:rsidR="007E10C2">
        <w:rPr>
          <w:rFonts w:ascii="Arial Narrow" w:hAnsi="Arial Narrow" w:cs="ArialNarrow"/>
          <w:color w:val="000000"/>
        </w:rPr>
        <w:t>.</w:t>
      </w:r>
      <w:r w:rsidRPr="009C1A9A">
        <w:rPr>
          <w:rFonts w:ascii="Arial Narrow" w:hAnsi="Arial Narrow" w:cs="ArialNarrow"/>
          <w:color w:val="000000"/>
        </w:rPr>
        <w:t>e</w:t>
      </w:r>
      <w:r w:rsidR="007E10C2">
        <w:rPr>
          <w:rFonts w:ascii="Arial Narrow" w:hAnsi="Arial Narrow" w:cs="ArialNarrow"/>
          <w:color w:val="000000"/>
        </w:rPr>
        <w:t>.</w:t>
      </w:r>
      <w:r w:rsidRPr="009C1A9A">
        <w:rPr>
          <w:rFonts w:ascii="Arial Narrow" w:hAnsi="Arial Narrow" w:cs="ArialNarrow"/>
          <w:color w:val="000000"/>
        </w:rPr>
        <w:t xml:space="preserve"> item 1 of B</w:t>
      </w:r>
      <w:r w:rsidR="007E10C2">
        <w:rPr>
          <w:rFonts w:ascii="Arial Narrow" w:hAnsi="Arial Narrow" w:cs="ArialNarrow"/>
          <w:color w:val="000000"/>
        </w:rPr>
        <w:t xml:space="preserve">ill </w:t>
      </w:r>
      <w:r w:rsidR="00B250CC">
        <w:rPr>
          <w:rFonts w:ascii="Arial Narrow" w:hAnsi="Arial Narrow" w:cs="ArialNarrow"/>
          <w:color w:val="000000"/>
        </w:rPr>
        <w:t>o</w:t>
      </w:r>
      <w:r w:rsidR="007E10C2">
        <w:rPr>
          <w:rFonts w:ascii="Arial Narrow" w:hAnsi="Arial Narrow" w:cs="ArialNarrow"/>
          <w:color w:val="000000"/>
        </w:rPr>
        <w:t xml:space="preserve">f </w:t>
      </w:r>
      <w:r w:rsidRPr="009C1A9A">
        <w:rPr>
          <w:rFonts w:ascii="Arial Narrow" w:hAnsi="Arial Narrow" w:cs="ArialNarrow"/>
          <w:color w:val="000000"/>
        </w:rPr>
        <w:t>Q</w:t>
      </w:r>
      <w:r w:rsidR="007E10C2">
        <w:rPr>
          <w:rFonts w:ascii="Arial Narrow" w:hAnsi="Arial Narrow" w:cs="ArialNarrow"/>
          <w:color w:val="000000"/>
        </w:rPr>
        <w:t>uantities</w:t>
      </w:r>
      <w:r w:rsidRPr="009C1A9A">
        <w:rPr>
          <w:rFonts w:ascii="Arial Narrow" w:hAnsi="Arial Narrow" w:cs="ArialNarrow"/>
          <w:color w:val="000000"/>
        </w:rPr>
        <w:t>) per week subject to a</w:t>
      </w:r>
      <w:r w:rsidR="00FB4D94">
        <w:rPr>
          <w:rFonts w:ascii="Arial Narrow" w:hAnsi="Arial Narrow" w:cs="ArialNarrow"/>
          <w:color w:val="000000"/>
        </w:rPr>
        <w:t xml:space="preserve"> </w:t>
      </w:r>
      <w:r w:rsidRPr="009C1A9A">
        <w:rPr>
          <w:rFonts w:ascii="Arial Narrow" w:hAnsi="Arial Narrow" w:cs="ArialNarrow"/>
          <w:color w:val="000000"/>
        </w:rPr>
        <w:t>maximum of 10% of the cost per machine (i e item 1 of BOQ)</w:t>
      </w:r>
    </w:p>
    <w:p w:rsidR="00851CA0" w:rsidRPr="009C1A9A" w:rsidRDefault="00851CA0" w:rsidP="006F7C18">
      <w:pPr>
        <w:autoSpaceDE w:val="0"/>
        <w:autoSpaceDN w:val="0"/>
        <w:adjustRightInd w:val="0"/>
        <w:spacing w:after="0" w:line="240" w:lineRule="auto"/>
        <w:jc w:val="both"/>
        <w:rPr>
          <w:rFonts w:ascii="Arial Narrow" w:hAnsi="Arial Narrow" w:cs="ArialNarrow-Bold"/>
          <w:b/>
          <w:bCs/>
          <w:color w:val="000000"/>
          <w:sz w:val="12"/>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7.2. </w:t>
      </w:r>
      <w:r w:rsidRPr="009C1A9A">
        <w:rPr>
          <w:rFonts w:ascii="Arial Narrow" w:hAnsi="Arial Narrow" w:cs="ArialNarrow"/>
          <w:color w:val="000000"/>
        </w:rPr>
        <w:t>The bidder agrees and considers that the liquidated damages set out herein above are fair and reasonable and that</w:t>
      </w:r>
      <w:r w:rsidR="00FB4D94">
        <w:rPr>
          <w:rFonts w:ascii="Arial Narrow" w:hAnsi="Arial Narrow" w:cs="ArialNarrow"/>
          <w:color w:val="000000"/>
        </w:rPr>
        <w:t xml:space="preserve"> </w:t>
      </w:r>
      <w:r w:rsidRPr="009C1A9A">
        <w:rPr>
          <w:rFonts w:ascii="Arial Narrow" w:hAnsi="Arial Narrow" w:cs="ArialNarrow"/>
          <w:color w:val="000000"/>
        </w:rPr>
        <w:t>he will raise no objection or dispute with regard to the bank</w:t>
      </w:r>
      <w:r w:rsidRPr="009C1A9A">
        <w:rPr>
          <w:rFonts w:ascii="Arial Narrow" w:hAnsi="Arial Narrow" w:cs="Arial"/>
          <w:color w:val="000000"/>
        </w:rPr>
        <w:t>’</w:t>
      </w:r>
      <w:r w:rsidRPr="009C1A9A">
        <w:rPr>
          <w:rFonts w:ascii="Arial Narrow" w:hAnsi="Arial Narrow" w:cs="ArialNarrow"/>
          <w:color w:val="000000"/>
        </w:rPr>
        <w:t>s right to recover the liquidated damages.</w:t>
      </w:r>
    </w:p>
    <w:p w:rsidR="00AD0BB9"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7.3. </w:t>
      </w:r>
      <w:r w:rsidRPr="009C1A9A">
        <w:rPr>
          <w:rFonts w:ascii="Arial Narrow" w:hAnsi="Arial Narrow" w:cs="ArialNarrow"/>
          <w:color w:val="000000"/>
        </w:rPr>
        <w:t>The liquidated damages shall be deducted / recovered by the bank from any money due or becoming due to the bidder</w:t>
      </w:r>
      <w:r w:rsidR="00FB4D94">
        <w:rPr>
          <w:rFonts w:ascii="Arial Narrow" w:hAnsi="Arial Narrow" w:cs="ArialNarrow"/>
          <w:color w:val="000000"/>
        </w:rPr>
        <w:t xml:space="preserve"> </w:t>
      </w:r>
      <w:r w:rsidRPr="009C1A9A">
        <w:rPr>
          <w:rFonts w:ascii="Arial Narrow" w:hAnsi="Arial Narrow" w:cs="ArialNarrow"/>
          <w:color w:val="000000"/>
        </w:rPr>
        <w:t>under this purchase contract or may be recovered by encashment of bank guarantees or otherwise from bidder.</w:t>
      </w:r>
    </w:p>
    <w:p w:rsidR="001945BF" w:rsidRPr="009C1A9A" w:rsidRDefault="008E508F" w:rsidP="007E2192">
      <w:pPr>
        <w:pStyle w:val="a"/>
      </w:pPr>
      <w:r w:rsidRPr="009C1A9A">
        <w:rPr>
          <w:rFonts w:cs="TrebuchetMS-Bold"/>
          <w:sz w:val="24"/>
          <w:szCs w:val="24"/>
        </w:rPr>
        <w:lastRenderedPageBreak/>
        <w:t>8 .</w:t>
      </w:r>
      <w:r w:rsidRPr="009C1A9A">
        <w:t>TERMS OF PAYMENT</w:t>
      </w:r>
    </w:p>
    <w:p w:rsidR="001945BF" w:rsidRPr="009C1A9A" w:rsidRDefault="008C6CE9"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T</w:t>
      </w:r>
      <w:r w:rsidR="008E508F" w:rsidRPr="009C1A9A">
        <w:rPr>
          <w:rFonts w:ascii="Arial Narrow" w:hAnsi="Arial Narrow" w:cs="ArialNarrow"/>
          <w:color w:val="000000"/>
        </w:rPr>
        <w:t>he following terms of payment shall be applicable to this contract.</w:t>
      </w:r>
    </w:p>
    <w:p w:rsidR="001945BF" w:rsidRPr="009C1A9A" w:rsidRDefault="00466726"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TrebuchetMS"/>
          <w:color w:val="000000"/>
          <w:sz w:val="24"/>
          <w:szCs w:val="24"/>
        </w:rPr>
        <w:t>8</w:t>
      </w:r>
      <w:r w:rsidR="008E508F" w:rsidRPr="009C1A9A">
        <w:rPr>
          <w:rFonts w:ascii="Arial Narrow" w:hAnsi="Arial Narrow" w:cs="TrebuchetMS"/>
          <w:color w:val="000000"/>
          <w:sz w:val="24"/>
          <w:szCs w:val="24"/>
        </w:rPr>
        <w:t xml:space="preserve">.1. </w:t>
      </w:r>
      <w:r w:rsidR="008E508F" w:rsidRPr="009C1A9A">
        <w:rPr>
          <w:rFonts w:ascii="Arial Narrow" w:hAnsi="Arial Narrow" w:cs="ArialNarrow"/>
          <w:color w:val="000000"/>
        </w:rPr>
        <w:t>Bank will not pay any advance.</w:t>
      </w:r>
    </w:p>
    <w:p w:rsidR="0096795B" w:rsidRDefault="008E508F" w:rsidP="006F7C18">
      <w:pPr>
        <w:autoSpaceDE w:val="0"/>
        <w:autoSpaceDN w:val="0"/>
        <w:adjustRightInd w:val="0"/>
        <w:spacing w:after="0" w:line="240" w:lineRule="auto"/>
        <w:jc w:val="both"/>
        <w:rPr>
          <w:rFonts w:ascii="Arial Narrow" w:hAnsi="Arial Narrow" w:cs="TrebuchetMS"/>
          <w:color w:val="000000"/>
          <w:sz w:val="24"/>
          <w:szCs w:val="24"/>
        </w:rPr>
      </w:pPr>
      <w:r w:rsidRPr="009C1A9A">
        <w:rPr>
          <w:rFonts w:ascii="Arial Narrow" w:hAnsi="Arial Narrow" w:cs="TrebuchetMS"/>
          <w:color w:val="000000"/>
          <w:sz w:val="24"/>
          <w:szCs w:val="24"/>
        </w:rPr>
        <w:t>8.</w:t>
      </w:r>
      <w:r w:rsidR="00436205">
        <w:rPr>
          <w:rFonts w:ascii="Arial Narrow" w:hAnsi="Arial Narrow" w:cs="TrebuchetMS"/>
          <w:color w:val="000000"/>
          <w:sz w:val="24"/>
          <w:szCs w:val="24"/>
        </w:rPr>
        <w:t>2</w:t>
      </w:r>
      <w:r w:rsidRPr="009C1A9A">
        <w:rPr>
          <w:rFonts w:ascii="Arial Narrow" w:hAnsi="Arial Narrow" w:cs="TrebuchetMS"/>
          <w:color w:val="000000"/>
          <w:sz w:val="24"/>
          <w:szCs w:val="24"/>
        </w:rPr>
        <w:t xml:space="preserve">. </w:t>
      </w:r>
      <w:r w:rsidR="00436205">
        <w:rPr>
          <w:rFonts w:ascii="Arial Narrow" w:hAnsi="Arial Narrow" w:cs="TrebuchetMS"/>
          <w:color w:val="000000"/>
          <w:sz w:val="24"/>
          <w:szCs w:val="24"/>
        </w:rPr>
        <w:t>4</w:t>
      </w:r>
      <w:r w:rsidR="0096795B">
        <w:rPr>
          <w:rFonts w:ascii="Arial Narrow" w:hAnsi="Arial Narrow" w:cs="TrebuchetMS"/>
          <w:color w:val="000000"/>
          <w:sz w:val="24"/>
          <w:szCs w:val="24"/>
        </w:rPr>
        <w:t>0% of the invoice value will be made on delivery of the MicroATMs</w:t>
      </w:r>
    </w:p>
    <w:p w:rsidR="001945BF" w:rsidRPr="0096795B" w:rsidRDefault="0096795B" w:rsidP="006F7C18">
      <w:pPr>
        <w:autoSpaceDE w:val="0"/>
        <w:autoSpaceDN w:val="0"/>
        <w:adjustRightInd w:val="0"/>
        <w:spacing w:after="0" w:line="240" w:lineRule="auto"/>
        <w:jc w:val="both"/>
        <w:rPr>
          <w:rFonts w:ascii="Arial Narrow" w:hAnsi="Arial Narrow" w:cs="TrebuchetMS"/>
          <w:color w:val="000000"/>
          <w:sz w:val="24"/>
          <w:szCs w:val="24"/>
        </w:rPr>
      </w:pPr>
      <w:r>
        <w:rPr>
          <w:rFonts w:ascii="Arial Narrow" w:hAnsi="Arial Narrow" w:cs="TrebuchetMS"/>
          <w:color w:val="000000"/>
          <w:sz w:val="24"/>
          <w:szCs w:val="24"/>
        </w:rPr>
        <w:t>8.</w:t>
      </w:r>
      <w:r w:rsidR="00436205">
        <w:rPr>
          <w:rFonts w:ascii="Arial Narrow" w:hAnsi="Arial Narrow" w:cs="TrebuchetMS"/>
          <w:color w:val="000000"/>
          <w:sz w:val="24"/>
          <w:szCs w:val="24"/>
        </w:rPr>
        <w:t>3</w:t>
      </w:r>
      <w:r>
        <w:rPr>
          <w:rFonts w:ascii="Arial Narrow" w:hAnsi="Arial Narrow" w:cs="TrebuchetMS"/>
          <w:color w:val="000000"/>
          <w:sz w:val="24"/>
          <w:szCs w:val="24"/>
        </w:rPr>
        <w:t>.</w:t>
      </w:r>
      <w:r w:rsidR="00436205">
        <w:rPr>
          <w:rFonts w:ascii="Arial Narrow" w:hAnsi="Arial Narrow" w:cs="TrebuchetMS"/>
          <w:color w:val="000000"/>
          <w:sz w:val="24"/>
          <w:szCs w:val="24"/>
        </w:rPr>
        <w:t xml:space="preserve"> 5</w:t>
      </w:r>
      <w:r w:rsidR="00966621">
        <w:rPr>
          <w:rFonts w:ascii="Arial Narrow" w:hAnsi="Arial Narrow" w:cs="TrebuchetMS"/>
          <w:color w:val="000000"/>
          <w:sz w:val="24"/>
          <w:szCs w:val="24"/>
        </w:rPr>
        <w:t>0</w:t>
      </w:r>
      <w:r w:rsidR="008E508F" w:rsidRPr="009C1A9A">
        <w:rPr>
          <w:rFonts w:ascii="Arial Narrow" w:hAnsi="Arial Narrow" w:cs="ArialNarrow"/>
          <w:color w:val="000000"/>
        </w:rPr>
        <w:t xml:space="preserve">% of the Invoice value against completion </w:t>
      </w:r>
      <w:r>
        <w:rPr>
          <w:rFonts w:ascii="Arial Narrow" w:hAnsi="Arial Narrow" w:cs="ArialNarrow"/>
          <w:color w:val="000000"/>
        </w:rPr>
        <w:t xml:space="preserve">of </w:t>
      </w:r>
      <w:r w:rsidR="008E508F" w:rsidRPr="009C1A9A">
        <w:rPr>
          <w:rFonts w:ascii="Arial Narrow" w:hAnsi="Arial Narrow" w:cs="ArialNarrow"/>
          <w:color w:val="000000"/>
        </w:rPr>
        <w:t>all work against</w:t>
      </w:r>
      <w:r w:rsidR="00FB4D94">
        <w:rPr>
          <w:rFonts w:ascii="Arial Narrow" w:hAnsi="Arial Narrow" w:cs="ArialNarrow"/>
          <w:color w:val="000000"/>
        </w:rPr>
        <w:t xml:space="preserve"> </w:t>
      </w:r>
      <w:r w:rsidR="008E508F" w:rsidRPr="009C1A9A">
        <w:rPr>
          <w:rFonts w:ascii="Arial Narrow" w:hAnsi="Arial Narrow" w:cs="ArialNarrow"/>
          <w:color w:val="000000"/>
        </w:rPr>
        <w:t>submission of the following:</w:t>
      </w:r>
    </w:p>
    <w:p w:rsidR="001945BF" w:rsidRPr="009C1A9A" w:rsidRDefault="00436205"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TrebuchetMS"/>
          <w:color w:val="000000"/>
          <w:sz w:val="24"/>
          <w:szCs w:val="24"/>
        </w:rPr>
        <w:t>a</w:t>
      </w:r>
      <w:r w:rsidR="008E508F" w:rsidRPr="009C1A9A">
        <w:rPr>
          <w:rFonts w:ascii="Arial Narrow" w:hAnsi="Arial Narrow" w:cs="TrebuchetMS"/>
          <w:color w:val="000000"/>
          <w:sz w:val="24"/>
          <w:szCs w:val="24"/>
        </w:rPr>
        <w:t xml:space="preserve">. </w:t>
      </w:r>
      <w:r>
        <w:rPr>
          <w:rFonts w:ascii="Arial Narrow" w:hAnsi="Arial Narrow" w:cs="ArialNarrow"/>
          <w:color w:val="000000"/>
        </w:rPr>
        <w:t>Purchaser</w:t>
      </w:r>
      <w:r w:rsidR="008E508F" w:rsidRPr="009C1A9A">
        <w:rPr>
          <w:rFonts w:ascii="Arial Narrow" w:hAnsi="Arial Narrow" w:cs="Arial"/>
          <w:color w:val="000000"/>
        </w:rPr>
        <w:t>’</w:t>
      </w:r>
      <w:r w:rsidR="008E508F" w:rsidRPr="009C1A9A">
        <w:rPr>
          <w:rFonts w:ascii="Arial Narrow" w:hAnsi="Arial Narrow" w:cs="ArialNarrow"/>
          <w:color w:val="000000"/>
        </w:rPr>
        <w:t>s Inspection and Test certificates.</w:t>
      </w:r>
    </w:p>
    <w:p w:rsidR="001945BF" w:rsidRPr="009C1A9A" w:rsidRDefault="00436205"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TrebuchetMS"/>
          <w:color w:val="000000"/>
          <w:sz w:val="24"/>
          <w:szCs w:val="24"/>
        </w:rPr>
        <w:t>b</w:t>
      </w:r>
      <w:r w:rsidR="008E508F" w:rsidRPr="009C1A9A">
        <w:rPr>
          <w:rFonts w:ascii="Arial Narrow" w:hAnsi="Arial Narrow" w:cs="TrebuchetMS"/>
          <w:color w:val="000000"/>
          <w:sz w:val="24"/>
          <w:szCs w:val="24"/>
        </w:rPr>
        <w:t xml:space="preserve">. </w:t>
      </w:r>
      <w:r w:rsidR="002152DB">
        <w:rPr>
          <w:rFonts w:ascii="Arial Narrow" w:hAnsi="Arial Narrow" w:cs="ArialNarrow"/>
          <w:color w:val="000000"/>
        </w:rPr>
        <w:t>MicroATMs</w:t>
      </w:r>
      <w:r w:rsidR="008E508F" w:rsidRPr="009C1A9A">
        <w:rPr>
          <w:rFonts w:ascii="Arial Narrow" w:hAnsi="Arial Narrow" w:cs="ArialNarrow"/>
          <w:color w:val="000000"/>
        </w:rPr>
        <w:t xml:space="preserve"> receipt and testing Certificate signed by the Authorised Official</w:t>
      </w:r>
      <w:r w:rsidR="008C6CE9">
        <w:rPr>
          <w:rFonts w:ascii="Arial Narrow" w:hAnsi="Arial Narrow" w:cs="ArialNarrow"/>
          <w:color w:val="000000"/>
        </w:rPr>
        <w:t>s</w:t>
      </w:r>
      <w:r w:rsidR="00AD1E6C">
        <w:rPr>
          <w:rFonts w:ascii="Arial Narrow" w:hAnsi="Arial Narrow" w:cs="ArialNarrow"/>
          <w:color w:val="000000"/>
        </w:rPr>
        <w:t xml:space="preserve"> of corporate </w:t>
      </w:r>
      <w:r>
        <w:rPr>
          <w:rFonts w:ascii="Arial Narrow" w:hAnsi="Arial Narrow" w:cs="ArialNarrow"/>
          <w:color w:val="000000"/>
        </w:rPr>
        <w:t>BC</w:t>
      </w:r>
      <w:r w:rsidRPr="009C1A9A">
        <w:rPr>
          <w:rFonts w:ascii="Arial Narrow" w:hAnsi="Arial Narrow" w:cs="ArialNarrow"/>
          <w:color w:val="000000"/>
        </w:rPr>
        <w:t xml:space="preserve"> as</w:t>
      </w:r>
      <w:r w:rsidR="008E508F" w:rsidRPr="009C1A9A">
        <w:rPr>
          <w:rFonts w:ascii="Arial Narrow" w:hAnsi="Arial Narrow" w:cs="ArialNarrow"/>
          <w:color w:val="000000"/>
        </w:rPr>
        <w:t xml:space="preserve"> per Banks approved format.</w:t>
      </w:r>
    </w:p>
    <w:p w:rsidR="001945BF" w:rsidRPr="009C1A9A" w:rsidRDefault="0096795B"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TrebuchetMS"/>
          <w:color w:val="000000"/>
          <w:sz w:val="24"/>
          <w:szCs w:val="24"/>
        </w:rPr>
        <w:t>8.</w:t>
      </w:r>
      <w:r w:rsidR="00436205">
        <w:rPr>
          <w:rFonts w:ascii="Arial Narrow" w:hAnsi="Arial Narrow" w:cs="TrebuchetMS"/>
          <w:color w:val="000000"/>
          <w:sz w:val="24"/>
          <w:szCs w:val="24"/>
        </w:rPr>
        <w:t>4</w:t>
      </w:r>
      <w:r w:rsidR="008E508F" w:rsidRPr="009C1A9A">
        <w:rPr>
          <w:rFonts w:ascii="Arial Narrow" w:hAnsi="Arial Narrow" w:cs="TrebuchetMS"/>
          <w:color w:val="000000"/>
          <w:sz w:val="24"/>
          <w:szCs w:val="24"/>
        </w:rPr>
        <w:t xml:space="preserve">. </w:t>
      </w:r>
      <w:r w:rsidR="00AD1E6C">
        <w:rPr>
          <w:rFonts w:ascii="Arial Narrow" w:hAnsi="Arial Narrow" w:cs="ArialNarrow"/>
          <w:color w:val="000000"/>
        </w:rPr>
        <w:t>1</w:t>
      </w:r>
      <w:r w:rsidR="008E508F" w:rsidRPr="009C1A9A">
        <w:rPr>
          <w:rFonts w:ascii="Arial Narrow" w:hAnsi="Arial Narrow" w:cs="ArialNarrow"/>
          <w:color w:val="000000"/>
        </w:rPr>
        <w:t xml:space="preserve">0% of Invoice value on completion of 12 months of satisfactory functioning and submission of certificate from </w:t>
      </w:r>
      <w:r w:rsidR="00AD1E6C">
        <w:rPr>
          <w:rFonts w:ascii="Arial Narrow" w:hAnsi="Arial Narrow" w:cs="ArialNarrow"/>
          <w:color w:val="000000"/>
        </w:rPr>
        <w:t>corporate BC</w:t>
      </w:r>
      <w:r w:rsidR="008E508F" w:rsidRPr="009C1A9A">
        <w:rPr>
          <w:rFonts w:ascii="Arial Narrow" w:hAnsi="Arial Narrow" w:cs="ArialNarrow"/>
          <w:color w:val="000000"/>
        </w:rPr>
        <w:t xml:space="preserve"> as per bank's approved format OR alternately release of payment of 100 % of the invoice</w:t>
      </w:r>
      <w:r w:rsidR="00FB4D94">
        <w:rPr>
          <w:rFonts w:ascii="Arial Narrow" w:hAnsi="Arial Narrow" w:cs="ArialNarrow"/>
          <w:color w:val="000000"/>
        </w:rPr>
        <w:t xml:space="preserve"> </w:t>
      </w:r>
      <w:r w:rsidR="008E508F" w:rsidRPr="009C1A9A">
        <w:rPr>
          <w:rFonts w:ascii="Arial Narrow" w:hAnsi="Arial Narrow" w:cs="ArialNarrow"/>
          <w:color w:val="000000"/>
        </w:rPr>
        <w:t xml:space="preserve">value against operationalizing and submission of above documents and a Bank </w:t>
      </w:r>
      <w:r w:rsidR="00B250CC" w:rsidRPr="009C1A9A">
        <w:rPr>
          <w:rFonts w:ascii="Arial Narrow" w:hAnsi="Arial Narrow" w:cs="ArialNarrow"/>
          <w:color w:val="000000"/>
        </w:rPr>
        <w:t>Guarantee</w:t>
      </w:r>
      <w:r w:rsidR="00B250CC">
        <w:rPr>
          <w:rFonts w:ascii="Arial Narrow" w:hAnsi="Arial Narrow" w:cs="ArialNarrow"/>
          <w:color w:val="000000"/>
        </w:rPr>
        <w:t xml:space="preserve"> (</w:t>
      </w:r>
      <w:r w:rsidR="000F4DE9">
        <w:rPr>
          <w:rFonts w:ascii="Arial Narrow" w:hAnsi="Arial Narrow" w:cs="ArialNarrow"/>
          <w:color w:val="000000"/>
        </w:rPr>
        <w:t>as per Annexure-H)</w:t>
      </w:r>
      <w:r w:rsidR="008E508F" w:rsidRPr="009C1A9A">
        <w:rPr>
          <w:rFonts w:ascii="Arial Narrow" w:hAnsi="Arial Narrow" w:cs="ArialNarrow"/>
          <w:color w:val="000000"/>
        </w:rPr>
        <w:t xml:space="preserve"> from a Scheduled Bank</w:t>
      </w:r>
      <w:r w:rsidR="00FB4D94">
        <w:rPr>
          <w:rFonts w:ascii="Arial Narrow" w:hAnsi="Arial Narrow" w:cs="ArialNarrow"/>
          <w:color w:val="000000"/>
        </w:rPr>
        <w:t xml:space="preserve"> </w:t>
      </w:r>
      <w:r w:rsidR="008E508F" w:rsidRPr="009C1A9A">
        <w:rPr>
          <w:rFonts w:ascii="Arial Narrow" w:hAnsi="Arial Narrow" w:cs="ArialNarrow"/>
          <w:color w:val="000000"/>
        </w:rPr>
        <w:t xml:space="preserve">other than </w:t>
      </w:r>
      <w:r w:rsidR="00B250CC">
        <w:rPr>
          <w:rFonts w:ascii="Arial Narrow" w:hAnsi="Arial Narrow" w:cs="ArialNarrow"/>
          <w:color w:val="000000"/>
        </w:rPr>
        <w:t>Bangiya</w:t>
      </w:r>
      <w:r w:rsidR="008E508F" w:rsidRPr="009C1A9A">
        <w:rPr>
          <w:rFonts w:ascii="Arial Narrow" w:hAnsi="Arial Narrow" w:cs="ArialNarrow"/>
          <w:color w:val="000000"/>
        </w:rPr>
        <w:t xml:space="preserve"> Gramin Vikash Bank, for </w:t>
      </w:r>
      <w:r w:rsidR="00AD1E6C">
        <w:rPr>
          <w:rFonts w:ascii="Arial Narrow" w:hAnsi="Arial Narrow" w:cs="ArialNarrow"/>
          <w:color w:val="000000"/>
        </w:rPr>
        <w:t>1</w:t>
      </w:r>
      <w:r w:rsidR="008E508F" w:rsidRPr="009C1A9A">
        <w:rPr>
          <w:rFonts w:ascii="Arial Narrow" w:hAnsi="Arial Narrow" w:cs="ArialNarrow"/>
          <w:color w:val="000000"/>
        </w:rPr>
        <w:t>0% invoice value for a period of 12 Months from the date of machine</w:t>
      </w:r>
      <w:r w:rsidR="00FB4D94">
        <w:rPr>
          <w:rFonts w:ascii="Arial Narrow" w:hAnsi="Arial Narrow" w:cs="ArialNarrow"/>
          <w:color w:val="000000"/>
        </w:rPr>
        <w:t xml:space="preserve"> </w:t>
      </w:r>
      <w:r w:rsidR="008E508F" w:rsidRPr="009C1A9A">
        <w:rPr>
          <w:rFonts w:ascii="Arial Narrow" w:hAnsi="Arial Narrow" w:cs="ArialNarrow"/>
          <w:color w:val="000000"/>
        </w:rPr>
        <w:t>operational at site. In case of payment against BG, Bank shall reserve the right to invoke the BG if machine fails to</w:t>
      </w:r>
      <w:r w:rsidR="00FB4D94">
        <w:rPr>
          <w:rFonts w:ascii="Arial Narrow" w:hAnsi="Arial Narrow" w:cs="ArialNarrow"/>
          <w:color w:val="000000"/>
        </w:rPr>
        <w:t xml:space="preserve"> </w:t>
      </w:r>
      <w:r w:rsidR="008E508F" w:rsidRPr="009C1A9A">
        <w:rPr>
          <w:rFonts w:ascii="Arial Narrow" w:hAnsi="Arial Narrow" w:cs="ArialNarrow"/>
          <w:color w:val="000000"/>
        </w:rPr>
        <w:t>function satisfactorily during these 12 months.</w:t>
      </w:r>
    </w:p>
    <w:p w:rsidR="00C86AD4" w:rsidRPr="009C1A9A" w:rsidRDefault="00C86AD4" w:rsidP="006F7C18">
      <w:pPr>
        <w:autoSpaceDE w:val="0"/>
        <w:autoSpaceDN w:val="0"/>
        <w:adjustRightInd w:val="0"/>
        <w:spacing w:after="0" w:line="240" w:lineRule="auto"/>
        <w:jc w:val="both"/>
        <w:rPr>
          <w:rFonts w:ascii="Arial Narrow" w:hAnsi="Arial Narrow" w:cs="ArialNarrow-Italic"/>
          <w:iCs/>
          <w:color w:val="000000"/>
        </w:rPr>
      </w:pPr>
    </w:p>
    <w:p w:rsidR="001945BF" w:rsidRPr="009C1A9A" w:rsidRDefault="001945BF" w:rsidP="007E2192">
      <w:pPr>
        <w:pStyle w:val="a"/>
      </w:pPr>
      <w:r w:rsidRPr="009C1A9A">
        <w:t>9. SECURITY DEPOSIT.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 xml:space="preserve">9.1. The successful bidder should submit a Security Deposit for </w:t>
      </w:r>
      <w:r w:rsidRPr="009C1A9A">
        <w:rPr>
          <w:rFonts w:ascii="Arial Narrow" w:hAnsi="Arial Narrow" w:cs="ArialNarrow-Bold"/>
          <w:b/>
          <w:bCs/>
          <w:color w:val="000000"/>
        </w:rPr>
        <w:t xml:space="preserve">10 % value of the contract within ten days </w:t>
      </w:r>
      <w:r w:rsidRPr="009C1A9A">
        <w:rPr>
          <w:rFonts w:ascii="Arial Narrow" w:hAnsi="Arial Narrow" w:cs="ArialNarrow"/>
          <w:color w:val="000000"/>
        </w:rPr>
        <w:t>from the date</w:t>
      </w:r>
      <w:r w:rsidR="00FB47E5">
        <w:rPr>
          <w:rFonts w:ascii="Arial Narrow" w:hAnsi="Arial Narrow" w:cs="ArialNarrow"/>
          <w:color w:val="000000"/>
        </w:rPr>
        <w:t xml:space="preserve"> </w:t>
      </w:r>
      <w:r w:rsidRPr="009C1A9A">
        <w:rPr>
          <w:rFonts w:ascii="Arial Narrow" w:hAnsi="Arial Narrow" w:cs="ArialNarrow"/>
          <w:color w:val="000000"/>
        </w:rPr>
        <w:t>of receipt of the Banks' purchase order. If the Security Deposit is not submitted within the stipulated time, Bank</w:t>
      </w:r>
      <w:r w:rsidR="00FB47E5">
        <w:rPr>
          <w:rFonts w:ascii="Arial Narrow" w:hAnsi="Arial Narrow" w:cs="ArialNarrow"/>
          <w:color w:val="000000"/>
        </w:rPr>
        <w:t xml:space="preserve"> </w:t>
      </w:r>
      <w:r w:rsidRPr="009C1A9A">
        <w:rPr>
          <w:rFonts w:ascii="Arial Narrow" w:hAnsi="Arial Narrow" w:cs="ArialNarrow"/>
          <w:color w:val="000000"/>
        </w:rPr>
        <w:t>reserves rights to cancel the order and forfeit the EMD.</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9.2. The successful bidder should submit Security Deposit by way of DD drawn on any scheduled Bank or Performance</w:t>
      </w:r>
      <w:r w:rsidR="00FB47E5">
        <w:rPr>
          <w:rFonts w:ascii="Arial Narrow" w:hAnsi="Arial Narrow" w:cs="ArialNarrow"/>
          <w:color w:val="000000"/>
        </w:rPr>
        <w:t xml:space="preserve"> </w:t>
      </w:r>
      <w:r w:rsidRPr="009C1A9A">
        <w:rPr>
          <w:rFonts w:ascii="Arial Narrow" w:hAnsi="Arial Narrow" w:cs="ArialNarrow"/>
          <w:color w:val="000000"/>
        </w:rPr>
        <w:t xml:space="preserve">Bank Guarantee issued by a Scheduled Bank in India other than </w:t>
      </w:r>
      <w:r w:rsidR="00B250CC">
        <w:rPr>
          <w:rFonts w:ascii="Arial Narrow" w:hAnsi="Arial Narrow" w:cs="ArialNarrow"/>
          <w:color w:val="000000"/>
        </w:rPr>
        <w:t>Bangiya</w:t>
      </w:r>
      <w:r w:rsidRPr="009C1A9A">
        <w:rPr>
          <w:rFonts w:ascii="Arial Narrow" w:hAnsi="Arial Narrow" w:cs="ArialNarrow"/>
          <w:color w:val="000000"/>
        </w:rPr>
        <w:t xml:space="preserve"> Gramin Vikash Bank. No interest shall be</w:t>
      </w:r>
      <w:r w:rsidR="00FB47E5">
        <w:rPr>
          <w:rFonts w:ascii="Arial Narrow" w:hAnsi="Arial Narrow" w:cs="ArialNarrow"/>
          <w:color w:val="000000"/>
        </w:rPr>
        <w:t xml:space="preserve"> </w:t>
      </w:r>
      <w:r w:rsidRPr="009C1A9A">
        <w:rPr>
          <w:rFonts w:ascii="Arial Narrow" w:hAnsi="Arial Narrow" w:cs="ArialNarrow"/>
          <w:color w:val="000000"/>
        </w:rPr>
        <w:t xml:space="preserve">payable by the Bank on the above security deposit. The format of performance BG is shall be as per </w:t>
      </w:r>
      <w:r w:rsidRPr="009C1A9A">
        <w:rPr>
          <w:rFonts w:ascii="Arial Narrow" w:hAnsi="Arial Narrow" w:cs="ArialNarrow-Bold"/>
          <w:b/>
          <w:bCs/>
          <w:color w:val="000000"/>
        </w:rPr>
        <w:t xml:space="preserve">Annexure </w:t>
      </w:r>
      <w:r w:rsidR="000F4DE9">
        <w:rPr>
          <w:rFonts w:ascii="Arial Narrow" w:hAnsi="Arial Narrow" w:cs="ArialNarrow-Bold"/>
          <w:b/>
          <w:bCs/>
          <w:color w:val="000000"/>
        </w:rPr>
        <w:t>H</w:t>
      </w:r>
      <w:r w:rsidRPr="009C1A9A">
        <w:rPr>
          <w:rFonts w:ascii="Arial Narrow" w:hAnsi="Arial Narrow" w:cs="ArialNarrow"/>
          <w:color w:val="000000"/>
        </w:rPr>
        <w:t>.</w:t>
      </w:r>
    </w:p>
    <w:p w:rsidR="00AD1E6C"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9.3. Security deposit</w:t>
      </w:r>
      <w:r w:rsidR="005A1310">
        <w:rPr>
          <w:rFonts w:ascii="Arial Narrow" w:hAnsi="Arial Narrow" w:cs="ArialNarrow"/>
          <w:color w:val="000000"/>
        </w:rPr>
        <w:t>,</w:t>
      </w:r>
      <w:r w:rsidRPr="009C1A9A">
        <w:rPr>
          <w:rFonts w:ascii="Arial Narrow" w:hAnsi="Arial Narrow" w:cs="ArialNarrow"/>
          <w:color w:val="000000"/>
        </w:rPr>
        <w:t xml:space="preserve"> if submitted</w:t>
      </w:r>
      <w:r w:rsidR="005A1310">
        <w:rPr>
          <w:rFonts w:ascii="Arial Narrow" w:hAnsi="Arial Narrow" w:cs="ArialNarrow"/>
          <w:color w:val="000000"/>
        </w:rPr>
        <w:t>,</w:t>
      </w:r>
      <w:r w:rsidRPr="009C1A9A">
        <w:rPr>
          <w:rFonts w:ascii="Arial Narrow" w:hAnsi="Arial Narrow" w:cs="ArialNarrow"/>
          <w:color w:val="000000"/>
        </w:rPr>
        <w:t xml:space="preserve"> in the form of Performance Bank Guarantee, the guarantee period should be valid for </w:t>
      </w:r>
      <w:r w:rsidR="00B250CC" w:rsidRPr="009C1A9A">
        <w:rPr>
          <w:rFonts w:ascii="Arial Narrow" w:hAnsi="Arial Narrow" w:cs="ArialNarrow"/>
          <w:color w:val="000000"/>
        </w:rPr>
        <w:t>2</w:t>
      </w:r>
      <w:r w:rsidR="00B250CC">
        <w:rPr>
          <w:rFonts w:ascii="Arial Narrow" w:hAnsi="Arial Narrow" w:cs="ArialNarrow"/>
          <w:color w:val="000000"/>
        </w:rPr>
        <w:t>7</w:t>
      </w:r>
      <w:r w:rsidR="00B250CC" w:rsidRPr="009C1A9A">
        <w:rPr>
          <w:rFonts w:ascii="Arial Narrow" w:hAnsi="Arial Narrow" w:cs="ArialNarrow"/>
          <w:color w:val="000000"/>
        </w:rPr>
        <w:t xml:space="preserve"> months</w:t>
      </w:r>
      <w:r w:rsidRPr="009C1A9A">
        <w:rPr>
          <w:rFonts w:ascii="Arial Narrow" w:hAnsi="Arial Narrow" w:cs="ArialNarrow"/>
          <w:color w:val="000000"/>
        </w:rPr>
        <w:t xml:space="preserve"> from the date of placing the order or till expiry of warranty period, whichever is later. </w:t>
      </w:r>
    </w:p>
    <w:p w:rsidR="00EB0A7E" w:rsidRDefault="00EB0A7E"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9.4. The s</w:t>
      </w:r>
      <w:r w:rsidR="001945BF" w:rsidRPr="009C1A9A">
        <w:rPr>
          <w:rFonts w:ascii="Arial Narrow" w:hAnsi="Arial Narrow" w:cs="ArialNarrow"/>
          <w:color w:val="000000"/>
        </w:rPr>
        <w:t>ecurity deposit / bank guarantee will be returned to the bidder / vendor within 15 days after completion of</w:t>
      </w:r>
      <w:r w:rsidR="00FB47E5">
        <w:rPr>
          <w:rFonts w:ascii="Arial Narrow" w:hAnsi="Arial Narrow" w:cs="ArialNarrow"/>
          <w:color w:val="000000"/>
        </w:rPr>
        <w:t xml:space="preserve"> </w:t>
      </w:r>
      <w:r w:rsidR="001945BF" w:rsidRPr="009C1A9A">
        <w:rPr>
          <w:rFonts w:ascii="Arial Narrow" w:hAnsi="Arial Narrow" w:cs="ArialNarrow"/>
          <w:color w:val="000000"/>
        </w:rPr>
        <w:t>warranty period</w:t>
      </w:r>
      <w:r>
        <w:rPr>
          <w:rFonts w:ascii="Arial Narrow" w:hAnsi="Arial Narrow" w:cs="ArialNarrow"/>
          <w:color w:val="000000"/>
        </w:rPr>
        <w:t>/AMC period</w:t>
      </w:r>
      <w:r w:rsidR="001945BF" w:rsidRPr="009C1A9A">
        <w:rPr>
          <w:rFonts w:ascii="Arial Narrow" w:hAnsi="Arial Narrow" w:cs="ArialNarrow"/>
          <w:color w:val="000000"/>
        </w:rPr>
        <w:t xml:space="preserve"> subject to satisfact</w:t>
      </w:r>
      <w:r w:rsidR="007432BC" w:rsidRPr="009C1A9A">
        <w:rPr>
          <w:rFonts w:ascii="Arial Narrow" w:hAnsi="Arial Narrow" w:cs="ArialNarrow"/>
          <w:color w:val="000000"/>
        </w:rPr>
        <w:t xml:space="preserve">ory performance of the </w:t>
      </w:r>
      <w:r w:rsidR="002152DB">
        <w:rPr>
          <w:rFonts w:ascii="Arial Narrow" w:hAnsi="Arial Narrow" w:cs="ArialNarrow"/>
          <w:color w:val="000000"/>
        </w:rPr>
        <w:t>MicroATMs</w:t>
      </w:r>
      <w:r w:rsidR="001945BF" w:rsidRPr="009C1A9A">
        <w:rPr>
          <w:rFonts w:ascii="Arial Narrow" w:hAnsi="Arial Narrow" w:cs="ArialNarrow"/>
          <w:color w:val="000000"/>
        </w:rPr>
        <w:t>as per the RFP rules, terms&amp; conditions and</w:t>
      </w:r>
      <w:r w:rsidR="00FB47E5">
        <w:rPr>
          <w:rFonts w:ascii="Arial Narrow" w:hAnsi="Arial Narrow" w:cs="ArialNarrow"/>
          <w:color w:val="000000"/>
        </w:rPr>
        <w:t xml:space="preserve"> </w:t>
      </w:r>
      <w:r w:rsidR="001945BF" w:rsidRPr="009C1A9A">
        <w:rPr>
          <w:rFonts w:ascii="Arial Narrow" w:hAnsi="Arial Narrow" w:cs="ArialNarrow"/>
          <w:color w:val="000000"/>
        </w:rPr>
        <w:t>deducting the recoveries</w:t>
      </w:r>
      <w:r>
        <w:rPr>
          <w:rFonts w:ascii="Arial Narrow" w:hAnsi="Arial Narrow" w:cs="ArialNarrow"/>
          <w:color w:val="000000"/>
        </w:rPr>
        <w:t>,</w:t>
      </w:r>
      <w:r w:rsidR="001945BF" w:rsidRPr="009C1A9A">
        <w:rPr>
          <w:rFonts w:ascii="Arial Narrow" w:hAnsi="Arial Narrow" w:cs="ArialNarrow"/>
          <w:color w:val="000000"/>
        </w:rPr>
        <w:t xml:space="preserve"> if any.</w:t>
      </w:r>
    </w:p>
    <w:p w:rsidR="001945BF" w:rsidRPr="00892915" w:rsidRDefault="001945BF" w:rsidP="006F7C18">
      <w:pPr>
        <w:autoSpaceDE w:val="0"/>
        <w:autoSpaceDN w:val="0"/>
        <w:adjustRightInd w:val="0"/>
        <w:spacing w:after="0" w:line="240" w:lineRule="auto"/>
        <w:jc w:val="both"/>
        <w:rPr>
          <w:rFonts w:ascii="Arial Narrow" w:hAnsi="Arial Narrow" w:cs="ArialNarrow"/>
          <w:b/>
        </w:rPr>
      </w:pPr>
      <w:r w:rsidRPr="009C1A9A">
        <w:rPr>
          <w:rFonts w:ascii="Arial Narrow" w:hAnsi="Arial Narrow" w:cs="ArialNarrow"/>
          <w:b/>
        </w:rPr>
        <w:t>9.5. The selected bidder shall be responsible for extending the validity date and claim period of the Bank guarantees as and</w:t>
      </w:r>
      <w:r w:rsidR="00FB47E5">
        <w:rPr>
          <w:rFonts w:ascii="Arial Narrow" w:hAnsi="Arial Narrow" w:cs="ArialNarrow"/>
          <w:b/>
        </w:rPr>
        <w:t xml:space="preserve"> </w:t>
      </w:r>
      <w:r w:rsidRPr="00892915">
        <w:rPr>
          <w:rFonts w:ascii="Arial Narrow" w:hAnsi="Arial Narrow" w:cs="ArialNarrow"/>
          <w:b/>
          <w:color w:val="000000"/>
        </w:rPr>
        <w:t>when it is due</w:t>
      </w:r>
      <w:r w:rsidR="00EB0A7E">
        <w:rPr>
          <w:rFonts w:ascii="Arial Narrow" w:hAnsi="Arial Narrow" w:cs="ArialNarrow"/>
          <w:color w:val="000000"/>
        </w:rPr>
        <w:t>.</w:t>
      </w:r>
    </w:p>
    <w:p w:rsidR="001945BF" w:rsidRDefault="00EF350A" w:rsidP="00EF350A">
      <w:pPr>
        <w:autoSpaceDE w:val="0"/>
        <w:autoSpaceDN w:val="0"/>
        <w:adjustRightInd w:val="0"/>
        <w:spacing w:after="0" w:line="240" w:lineRule="auto"/>
        <w:jc w:val="both"/>
        <w:rPr>
          <w:rFonts w:ascii="Arial Narrow" w:hAnsi="Arial Narrow" w:cs="ArialNarrow"/>
          <w:color w:val="000000"/>
        </w:rPr>
      </w:pPr>
      <w:r w:rsidRPr="00EF350A">
        <w:rPr>
          <w:rFonts w:ascii="Arial Narrow" w:hAnsi="Arial Narrow" w:cs="ArialNarrow"/>
          <w:color w:val="000000"/>
        </w:rPr>
        <w:t>9.</w:t>
      </w:r>
      <w:r>
        <w:rPr>
          <w:rFonts w:ascii="Arial Narrow" w:hAnsi="Arial Narrow" w:cs="ArialNarrow"/>
          <w:color w:val="000000"/>
        </w:rPr>
        <w:t xml:space="preserve">6. </w:t>
      </w:r>
      <w:r w:rsidR="001945BF" w:rsidRPr="00EF350A">
        <w:rPr>
          <w:rFonts w:ascii="Arial Narrow" w:hAnsi="Arial Narrow" w:cs="ArialNarrow"/>
          <w:color w:val="000000"/>
        </w:rPr>
        <w:t>The Bank shall invoke the Bank guarantee before the expiry of validity, for breach of contract and/or if the guarantee is</w:t>
      </w:r>
      <w:r w:rsidR="00FB47E5">
        <w:rPr>
          <w:rFonts w:ascii="Arial Narrow" w:hAnsi="Arial Narrow" w:cs="ArialNarrow"/>
          <w:color w:val="000000"/>
        </w:rPr>
        <w:t xml:space="preserve"> </w:t>
      </w:r>
      <w:r w:rsidR="001945BF" w:rsidRPr="00EF350A">
        <w:rPr>
          <w:rFonts w:ascii="Arial Narrow" w:hAnsi="Arial Narrow" w:cs="ArialNarrow"/>
          <w:color w:val="000000"/>
        </w:rPr>
        <w:t>not extended, or if the selected bidder fails to complete his obligations under the contract. The proceeds of the guarantee</w:t>
      </w:r>
      <w:r w:rsidR="00FB47E5">
        <w:rPr>
          <w:rFonts w:ascii="Arial Narrow" w:hAnsi="Arial Narrow" w:cs="ArialNarrow"/>
          <w:color w:val="000000"/>
        </w:rPr>
        <w:t xml:space="preserve"> </w:t>
      </w:r>
      <w:r w:rsidR="001945BF" w:rsidRPr="00EF350A">
        <w:rPr>
          <w:rFonts w:ascii="Arial Narrow" w:hAnsi="Arial Narrow" w:cs="ArialNarrow"/>
          <w:color w:val="000000"/>
        </w:rPr>
        <w:t>shall be payable to the Bank.</w:t>
      </w:r>
    </w:p>
    <w:p w:rsidR="007F3B40" w:rsidRPr="009C1A9A" w:rsidRDefault="007F3B40" w:rsidP="006F7C18">
      <w:pPr>
        <w:autoSpaceDE w:val="0"/>
        <w:autoSpaceDN w:val="0"/>
        <w:adjustRightInd w:val="0"/>
        <w:spacing w:after="0" w:line="240" w:lineRule="auto"/>
        <w:jc w:val="both"/>
        <w:rPr>
          <w:rFonts w:ascii="Arial Narrow" w:hAnsi="Arial Narrow" w:cs="ArialNarrow"/>
          <w:color w:val="000000"/>
        </w:rPr>
      </w:pPr>
    </w:p>
    <w:p w:rsidR="001945BF" w:rsidRPr="009C1A9A" w:rsidRDefault="001945BF" w:rsidP="007E2192">
      <w:pPr>
        <w:pStyle w:val="a"/>
        <w:rPr>
          <w:rFonts w:cs="TrebuchetMS-Bold"/>
          <w:sz w:val="26"/>
          <w:szCs w:val="26"/>
        </w:rPr>
      </w:pPr>
      <w:r w:rsidRPr="009C1A9A">
        <w:rPr>
          <w:rFonts w:cs="TrebuchetMS-Bold"/>
          <w:sz w:val="26"/>
          <w:szCs w:val="26"/>
        </w:rPr>
        <w:t xml:space="preserve">10. </w:t>
      </w:r>
      <w:r w:rsidRPr="009C1A9A">
        <w:t xml:space="preserve">ORDER </w:t>
      </w:r>
      <w:r w:rsidR="005252CD" w:rsidRPr="009C1A9A">
        <w:t>CANCELLATION.</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The Bank reserves its right to cancel the entire / unexecuted part of Purchase Order at any time by assigning appropriate</w:t>
      </w:r>
      <w:r w:rsidR="00FB47E5">
        <w:rPr>
          <w:rFonts w:ascii="Arial Narrow" w:hAnsi="Arial Narrow" w:cs="ArialNarrow"/>
          <w:color w:val="000000"/>
        </w:rPr>
        <w:t xml:space="preserve"> </w:t>
      </w:r>
      <w:r w:rsidRPr="009C1A9A">
        <w:rPr>
          <w:rFonts w:ascii="Arial Narrow" w:hAnsi="Arial Narrow" w:cs="ArialNarrow"/>
          <w:color w:val="000000"/>
        </w:rPr>
        <w:t>reasons in the event of one or more of the following conditions treating it as default / non-performance of the contract: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
          <w:color w:val="000000"/>
          <w:sz w:val="24"/>
          <w:szCs w:val="24"/>
        </w:rPr>
        <w:t xml:space="preserve">1. </w:t>
      </w:r>
      <w:r w:rsidRPr="009C1A9A">
        <w:rPr>
          <w:rFonts w:ascii="Arial Narrow" w:hAnsi="Arial Narrow" w:cs="ArialNarrow"/>
          <w:color w:val="000000"/>
        </w:rPr>
        <w:t>Fails to accept the purchase order within the specified time</w:t>
      </w:r>
      <w:r w:rsidR="00143C94">
        <w:rPr>
          <w:rFonts w:ascii="Arial Narrow" w:hAnsi="Arial Narrow" w:cs="ArialNarrow"/>
          <w:color w:val="000000"/>
        </w:rPr>
        <w:t xml:space="preserve"> (3 days from date of Purchase Order)</w:t>
      </w:r>
      <w:r w:rsidRPr="009C1A9A">
        <w:rPr>
          <w:rFonts w:ascii="Arial Narrow" w:hAnsi="Arial Narrow" w:cs="ArialNarrow"/>
          <w:color w:val="000000"/>
        </w:rPr>
        <w: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
          <w:color w:val="000000"/>
          <w:sz w:val="24"/>
          <w:szCs w:val="24"/>
        </w:rPr>
        <w:t xml:space="preserve">2. </w:t>
      </w:r>
      <w:r w:rsidRPr="009C1A9A">
        <w:rPr>
          <w:rFonts w:ascii="Arial Narrow" w:hAnsi="Arial Narrow" w:cs="ArialNarrow"/>
          <w:color w:val="000000"/>
        </w:rPr>
        <w:t>Fails to sign the agreement within the specified time.</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
          <w:color w:val="000000"/>
          <w:sz w:val="24"/>
          <w:szCs w:val="24"/>
        </w:rPr>
        <w:t xml:space="preserve">3. </w:t>
      </w:r>
      <w:r w:rsidRPr="009C1A9A">
        <w:rPr>
          <w:rFonts w:ascii="Arial Narrow" w:hAnsi="Arial Narrow" w:cs="ArialNarrow"/>
          <w:color w:val="000000"/>
        </w:rPr>
        <w:t>Fails to deposit the Security deposit /performance guarantee within the specified time.</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
          <w:color w:val="000000"/>
          <w:sz w:val="24"/>
          <w:szCs w:val="24"/>
        </w:rPr>
        <w:t xml:space="preserve">4. </w:t>
      </w:r>
      <w:r w:rsidRPr="009C1A9A">
        <w:rPr>
          <w:rFonts w:ascii="Arial Narrow" w:hAnsi="Arial Narrow" w:cs="ArialNarrow"/>
          <w:color w:val="000000"/>
        </w:rPr>
        <w:t>Delay in delivery beyond the specified period.</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
          <w:color w:val="000000"/>
          <w:sz w:val="24"/>
          <w:szCs w:val="24"/>
        </w:rPr>
        <w:t xml:space="preserve">5. </w:t>
      </w:r>
      <w:r w:rsidRPr="009C1A9A">
        <w:rPr>
          <w:rFonts w:ascii="Arial Narrow" w:hAnsi="Arial Narrow" w:cs="ArialNarrow"/>
          <w:color w:val="000000"/>
        </w:rPr>
        <w:t>Partial Delivery.</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
          <w:color w:val="000000"/>
          <w:sz w:val="24"/>
          <w:szCs w:val="24"/>
        </w:rPr>
        <w:t xml:space="preserve">6. </w:t>
      </w:r>
      <w:r w:rsidRPr="009C1A9A">
        <w:rPr>
          <w:rFonts w:ascii="Arial Narrow" w:hAnsi="Arial Narrow" w:cs="ArialNarrow"/>
          <w:color w:val="000000"/>
        </w:rPr>
        <w:t>Serious discrepancies noted in the items delivered.</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
          <w:color w:val="000000"/>
          <w:sz w:val="24"/>
          <w:szCs w:val="24"/>
        </w:rPr>
        <w:t xml:space="preserve">7. </w:t>
      </w:r>
      <w:r w:rsidRPr="009C1A9A">
        <w:rPr>
          <w:rFonts w:ascii="Arial Narrow" w:hAnsi="Arial Narrow" w:cs="ArialNarrow"/>
          <w:color w:val="000000"/>
        </w:rPr>
        <w:t>Breaches in the terms and conditions of the Order.</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In addition to the cancellation of purchase order, the Bank shall invoke the Bank Guarantee or forfeit the Security Deposit</w:t>
      </w:r>
      <w:r w:rsidR="00FB47E5">
        <w:rPr>
          <w:rFonts w:ascii="Arial Narrow" w:hAnsi="Arial Narrow" w:cs="ArialNarrow"/>
          <w:color w:val="000000"/>
        </w:rPr>
        <w:t xml:space="preserve"> </w:t>
      </w:r>
      <w:r w:rsidRPr="009C1A9A">
        <w:rPr>
          <w:rFonts w:ascii="Arial Narrow" w:hAnsi="Arial Narrow" w:cs="ArialNarrow"/>
          <w:color w:val="000000"/>
        </w:rPr>
        <w:t>given by the bidder towards non-performance/non-compliance of the terms and conditions of the contract, to appropriate</w:t>
      </w:r>
      <w:r w:rsidR="00FB47E5">
        <w:rPr>
          <w:rFonts w:ascii="Arial Narrow" w:hAnsi="Arial Narrow" w:cs="ArialNarrow"/>
          <w:color w:val="000000"/>
        </w:rPr>
        <w:t xml:space="preserve"> </w:t>
      </w:r>
      <w:r w:rsidRPr="009C1A9A">
        <w:rPr>
          <w:rFonts w:ascii="Arial Narrow" w:hAnsi="Arial Narrow" w:cs="ArialNarrow"/>
          <w:color w:val="000000"/>
        </w:rPr>
        <w:t xml:space="preserve">the damages to </w:t>
      </w:r>
      <w:r w:rsidR="00E74123" w:rsidRPr="009C1A9A">
        <w:rPr>
          <w:rFonts w:ascii="Arial Narrow" w:hAnsi="Arial Narrow" w:cs="ArialNarrow"/>
          <w:color w:val="000000"/>
        </w:rPr>
        <w:t xml:space="preserve">the extent of number of </w:t>
      </w:r>
      <w:r w:rsidR="002152DB">
        <w:rPr>
          <w:rFonts w:ascii="Arial Narrow" w:hAnsi="Arial Narrow" w:cs="ArialNarrow"/>
          <w:color w:val="000000"/>
        </w:rPr>
        <w:t>MicroATMs</w:t>
      </w:r>
      <w:r w:rsidRPr="009C1A9A">
        <w:rPr>
          <w:rFonts w:ascii="Arial Narrow" w:hAnsi="Arial Narrow" w:cs="ArialNarrow"/>
          <w:color w:val="000000"/>
        </w:rPr>
        <w:t xml:space="preserve"> n</w:t>
      </w:r>
      <w:r w:rsidR="00E74123" w:rsidRPr="009C1A9A">
        <w:rPr>
          <w:rFonts w:ascii="Arial Narrow" w:hAnsi="Arial Narrow" w:cs="ArialNarrow"/>
          <w:color w:val="000000"/>
        </w:rPr>
        <w:t xml:space="preserve">ot delivered, defective </w:t>
      </w:r>
      <w:r w:rsidR="002152DB">
        <w:rPr>
          <w:rFonts w:ascii="Arial Narrow" w:hAnsi="Arial Narrow" w:cs="ArialNarrow"/>
          <w:color w:val="000000"/>
        </w:rPr>
        <w:t>Micro</w:t>
      </w:r>
      <w:r w:rsidR="005252CD">
        <w:rPr>
          <w:rFonts w:ascii="Arial Narrow" w:hAnsi="Arial Narrow" w:cs="ArialNarrow"/>
          <w:color w:val="000000"/>
        </w:rPr>
        <w:t xml:space="preserve"> ATMs</w:t>
      </w:r>
      <w:r w:rsidR="005252CD" w:rsidRPr="009C1A9A">
        <w:rPr>
          <w:rFonts w:ascii="Arial Narrow" w:hAnsi="Arial Narrow" w:cs="ArialNarrow"/>
          <w:color w:val="000000"/>
        </w:rPr>
        <w:t>,</w:t>
      </w:r>
      <w:r w:rsidR="00AB40B4">
        <w:rPr>
          <w:rFonts w:ascii="Arial Narrow" w:hAnsi="Arial Narrow" w:cs="ArialNarrow"/>
          <w:color w:val="000000"/>
        </w:rPr>
        <w:t xml:space="preserve"> </w:t>
      </w:r>
      <w:r w:rsidR="005252CD">
        <w:rPr>
          <w:rFonts w:ascii="Arial Narrow" w:hAnsi="Arial Narrow" w:cs="ArialNarrow"/>
          <w:color w:val="000000"/>
        </w:rPr>
        <w:t xml:space="preserve">and Micro </w:t>
      </w:r>
      <w:r w:rsidR="002152DB">
        <w:rPr>
          <w:rFonts w:ascii="Arial Narrow" w:hAnsi="Arial Narrow" w:cs="ArialNarrow"/>
          <w:color w:val="000000"/>
        </w:rPr>
        <w:t>ATMs</w:t>
      </w:r>
      <w:r w:rsidR="00E74123" w:rsidRPr="009C1A9A">
        <w:rPr>
          <w:rFonts w:ascii="Arial Narrow" w:hAnsi="Arial Narrow" w:cs="ArialNarrow"/>
          <w:color w:val="000000"/>
        </w:rPr>
        <w:t xml:space="preserve"> without its accessories</w:t>
      </w:r>
      <w:r w:rsidRPr="009C1A9A">
        <w:rPr>
          <w:rFonts w:ascii="Arial Narrow" w:hAnsi="Arial Narrow" w:cs="ArialNarrow"/>
          <w:color w:val="000000"/>
        </w:rPr>
        <w:t>.</w:t>
      </w: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Bold"/>
          <w:b/>
          <w:bCs/>
          <w:color w:val="000000"/>
        </w:rPr>
        <w:t>SOFTWARE, DRIVERS AND MANUALS.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10.1. </w:t>
      </w:r>
      <w:r w:rsidRPr="009C1A9A">
        <w:rPr>
          <w:rFonts w:ascii="Arial Narrow" w:hAnsi="Arial Narrow" w:cs="ArialNarrow"/>
          <w:color w:val="000000"/>
        </w:rPr>
        <w:t>The bidder shall supply along w</w:t>
      </w:r>
      <w:r w:rsidR="00436205">
        <w:rPr>
          <w:rFonts w:ascii="Arial Narrow" w:hAnsi="Arial Narrow" w:cs="ArialNarrow"/>
          <w:color w:val="000000"/>
        </w:rPr>
        <w:t>ith each Micro ATM</w:t>
      </w:r>
      <w:r w:rsidR="00436205" w:rsidRPr="009C1A9A">
        <w:rPr>
          <w:rFonts w:ascii="Arial Narrow" w:hAnsi="Arial Narrow" w:cs="ArialNarrow"/>
          <w:color w:val="000000"/>
        </w:rPr>
        <w:t xml:space="preserve"> ordered</w:t>
      </w:r>
      <w:r w:rsidRPr="009C1A9A">
        <w:rPr>
          <w:rFonts w:ascii="Arial Narrow" w:hAnsi="Arial Narrow" w:cs="ArialNarrow"/>
          <w:color w:val="000000"/>
        </w:rPr>
        <w:t>, all the related</w:t>
      </w:r>
      <w:r w:rsidR="00FB47E5">
        <w:rPr>
          <w:rFonts w:ascii="Arial Narrow" w:hAnsi="Arial Narrow" w:cs="ArialNarrow"/>
          <w:color w:val="000000"/>
        </w:rPr>
        <w:t xml:space="preserve"> </w:t>
      </w:r>
      <w:r w:rsidRPr="009C1A9A">
        <w:rPr>
          <w:rFonts w:ascii="Arial Narrow" w:hAnsi="Arial Narrow" w:cs="ArialNarrow"/>
          <w:color w:val="000000"/>
        </w:rPr>
        <w:t>documents and necessary media of the software loaded in the machine without any additional cost. The media</w:t>
      </w:r>
      <w:r w:rsidR="00FB47E5">
        <w:rPr>
          <w:rFonts w:ascii="Arial Narrow" w:hAnsi="Arial Narrow" w:cs="ArialNarrow"/>
          <w:color w:val="000000"/>
        </w:rPr>
        <w:t xml:space="preserve"> </w:t>
      </w:r>
      <w:r w:rsidRPr="009C1A9A">
        <w:rPr>
          <w:rFonts w:ascii="Arial Narrow" w:hAnsi="Arial Narrow" w:cs="ArialNarrow"/>
          <w:color w:val="000000"/>
        </w:rPr>
        <w:t>and documents shall be in English. These will include but not restricted to User Manual, Operation Manual, Other</w:t>
      </w:r>
      <w:r w:rsidR="00FB47E5">
        <w:rPr>
          <w:rFonts w:ascii="Arial Narrow" w:hAnsi="Arial Narrow" w:cs="ArialNarrow"/>
          <w:color w:val="000000"/>
        </w:rPr>
        <w:t xml:space="preserve"> </w:t>
      </w:r>
      <w:r w:rsidRPr="009C1A9A">
        <w:rPr>
          <w:rFonts w:ascii="Arial Narrow" w:hAnsi="Arial Narrow" w:cs="ArialNarrow"/>
          <w:color w:val="000000"/>
        </w:rPr>
        <w:t>Software and Drivers etc.</w:t>
      </w:r>
    </w:p>
    <w:p w:rsidR="00E74123"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10.2. </w:t>
      </w:r>
      <w:r w:rsidRPr="009C1A9A">
        <w:rPr>
          <w:rFonts w:ascii="Arial Narrow" w:hAnsi="Arial Narrow" w:cs="ArialNarrow"/>
          <w:color w:val="000000"/>
        </w:rPr>
        <w:t>All related documents, manuals, catalogues and information furnished by the bidder shall become the property of</w:t>
      </w:r>
      <w:r w:rsidR="00FB47E5">
        <w:rPr>
          <w:rFonts w:ascii="Arial Narrow" w:hAnsi="Arial Narrow" w:cs="ArialNarrow"/>
          <w:color w:val="000000"/>
        </w:rPr>
        <w:t xml:space="preserve"> </w:t>
      </w:r>
      <w:r w:rsidRPr="009C1A9A">
        <w:rPr>
          <w:rFonts w:ascii="Arial Narrow" w:hAnsi="Arial Narrow" w:cs="ArialNarrow"/>
          <w:color w:val="000000"/>
        </w:rPr>
        <w:t xml:space="preserve">the Bank. </w:t>
      </w:r>
    </w:p>
    <w:p w:rsidR="001945BF" w:rsidRPr="009C1A9A" w:rsidRDefault="001945BF" w:rsidP="007E2192">
      <w:pPr>
        <w:pStyle w:val="a"/>
        <w:rPr>
          <w:rFonts w:cs="ArialNarrow"/>
        </w:rPr>
      </w:pPr>
      <w:r w:rsidRPr="009C1A9A">
        <w:rPr>
          <w:rFonts w:cs="TrebuchetMS-Bold"/>
          <w:sz w:val="26"/>
          <w:szCs w:val="26"/>
        </w:rPr>
        <w:t xml:space="preserve">11. </w:t>
      </w:r>
      <w:r w:rsidRPr="009C1A9A">
        <w:t>WARRANTY.</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lastRenderedPageBreak/>
        <w:t xml:space="preserve">11.1. </w:t>
      </w:r>
      <w:r w:rsidRPr="009C1A9A">
        <w:rPr>
          <w:rFonts w:ascii="Arial Narrow" w:hAnsi="Arial Narrow" w:cs="ArialNarrow"/>
          <w:color w:val="000000"/>
        </w:rPr>
        <w:t xml:space="preserve">The entire </w:t>
      </w:r>
      <w:r w:rsidR="002152DB">
        <w:rPr>
          <w:rFonts w:ascii="Arial Narrow" w:hAnsi="Arial Narrow" w:cs="ArialNarrow"/>
          <w:color w:val="000000"/>
        </w:rPr>
        <w:t>MicroATMs</w:t>
      </w:r>
      <w:r w:rsidRPr="009C1A9A">
        <w:rPr>
          <w:rFonts w:ascii="Arial Narrow" w:hAnsi="Arial Narrow" w:cs="ArialNarrow"/>
          <w:color w:val="000000"/>
        </w:rPr>
        <w:t xml:space="preserve"> including its accessories etc. shall be under Comprehensive Onsite Warranty covering all</w:t>
      </w:r>
      <w:r w:rsidR="00FB47E5">
        <w:rPr>
          <w:rFonts w:ascii="Arial Narrow" w:hAnsi="Arial Narrow" w:cs="ArialNarrow"/>
          <w:color w:val="000000"/>
        </w:rPr>
        <w:t xml:space="preserve"> </w:t>
      </w:r>
      <w:r w:rsidRPr="009C1A9A">
        <w:rPr>
          <w:rFonts w:ascii="Arial Narrow" w:hAnsi="Arial Narrow" w:cs="ArialNarrow"/>
          <w:color w:val="000000"/>
        </w:rPr>
        <w:t>parts, maintenance or support for its proper operation, performance and output as specified in the RFP for a</w:t>
      </w:r>
      <w:r w:rsidR="00FB47E5">
        <w:rPr>
          <w:rFonts w:ascii="Arial Narrow" w:hAnsi="Arial Narrow" w:cs="ArialNarrow"/>
          <w:color w:val="000000"/>
        </w:rPr>
        <w:t xml:space="preserve"> </w:t>
      </w:r>
      <w:r w:rsidR="00E74123" w:rsidRPr="009C1A9A">
        <w:rPr>
          <w:rFonts w:ascii="Arial Narrow" w:hAnsi="Arial Narrow" w:cs="ArialNarrow-Bold"/>
          <w:b/>
          <w:bCs/>
          <w:color w:val="000000"/>
        </w:rPr>
        <w:t>Period of 24</w:t>
      </w:r>
      <w:r w:rsidRPr="009C1A9A">
        <w:rPr>
          <w:rFonts w:ascii="Arial Narrow" w:hAnsi="Arial Narrow" w:cs="ArialNarrow-Bold"/>
          <w:b/>
          <w:bCs/>
          <w:color w:val="000000"/>
        </w:rPr>
        <w:t xml:space="preserve"> months </w:t>
      </w:r>
      <w:r w:rsidRPr="009C1A9A">
        <w:rPr>
          <w:rFonts w:ascii="Arial Narrow" w:hAnsi="Arial Narrow" w:cs="ArialNarrow"/>
          <w:color w:val="000000"/>
        </w:rPr>
        <w:t>from the Date of sati</w:t>
      </w:r>
      <w:r w:rsidR="00A13EC2" w:rsidRPr="009C1A9A">
        <w:rPr>
          <w:rFonts w:ascii="Arial Narrow" w:hAnsi="Arial Narrow" w:cs="ArialNarrow"/>
          <w:color w:val="000000"/>
        </w:rPr>
        <w:t>sfactory operation</w:t>
      </w:r>
      <w:r w:rsidR="00E74123" w:rsidRPr="009C1A9A">
        <w:rPr>
          <w:rFonts w:ascii="Arial Narrow" w:hAnsi="Arial Narrow" w:cs="ArialNarrow"/>
          <w:color w:val="000000"/>
        </w:rPr>
        <w:t xml:space="preserve"> of the </w:t>
      </w:r>
      <w:r w:rsidR="002152DB">
        <w:rPr>
          <w:rFonts w:ascii="Arial Narrow" w:hAnsi="Arial Narrow" w:cs="ArialNarrow"/>
          <w:color w:val="000000"/>
        </w:rPr>
        <w:t>Micro</w:t>
      </w:r>
      <w:r w:rsidR="005252CD">
        <w:rPr>
          <w:rFonts w:ascii="Arial Narrow" w:hAnsi="Arial Narrow" w:cs="ArialNarrow"/>
          <w:color w:val="000000"/>
        </w:rPr>
        <w:t xml:space="preserve"> ATMs and</w:t>
      </w:r>
      <w:r w:rsidR="00436205">
        <w:rPr>
          <w:rFonts w:ascii="Arial Narrow" w:hAnsi="Arial Narrow" w:cs="ArialNarrow"/>
          <w:color w:val="000000"/>
        </w:rPr>
        <w:t xml:space="preserve"> Certified by the corporate BC</w:t>
      </w:r>
      <w:r w:rsidRPr="009C1A9A">
        <w:rPr>
          <w:rFonts w:ascii="Arial Narrow" w:hAnsi="Arial Narrow" w:cs="ArialNarrow"/>
          <w:color w:val="000000"/>
        </w:rPr>
        <w:t xml:space="preserve"> in writing.</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11.2. </w:t>
      </w:r>
      <w:r w:rsidR="00E74123" w:rsidRPr="009C1A9A">
        <w:rPr>
          <w:rFonts w:ascii="Arial Narrow" w:hAnsi="Arial Narrow" w:cs="ArialNarrow"/>
          <w:color w:val="000000"/>
        </w:rPr>
        <w:t xml:space="preserve">The supplied </w:t>
      </w:r>
      <w:r w:rsidR="002152DB">
        <w:rPr>
          <w:rFonts w:ascii="Arial Narrow" w:hAnsi="Arial Narrow" w:cs="ArialNarrow"/>
          <w:color w:val="000000"/>
        </w:rPr>
        <w:t>MicroATMs</w:t>
      </w:r>
      <w:r w:rsidRPr="009C1A9A">
        <w:rPr>
          <w:rFonts w:ascii="Arial Narrow" w:hAnsi="Arial Narrow" w:cs="ArialNarrow"/>
          <w:color w:val="000000"/>
        </w:rPr>
        <w:t xml:space="preserve"> shall be free from defective material and workmanship and any shortfall/defect that may</w:t>
      </w:r>
      <w:r w:rsidR="00E74123" w:rsidRPr="009C1A9A">
        <w:rPr>
          <w:rFonts w:ascii="Arial Narrow" w:hAnsi="Arial Narrow" w:cs="ArialNarrow"/>
          <w:color w:val="000000"/>
        </w:rPr>
        <w:t xml:space="preserve"> appear/be detected within 24</w:t>
      </w:r>
      <w:r w:rsidRPr="009C1A9A">
        <w:rPr>
          <w:rFonts w:ascii="Arial Narrow" w:hAnsi="Arial Narrow" w:cs="ArialNarrow"/>
          <w:color w:val="000000"/>
        </w:rPr>
        <w:t xml:space="preserve"> months from the date of site acceptance, which in the opinion of the Bank has arisen</w:t>
      </w:r>
      <w:r w:rsidR="00FB47E5">
        <w:rPr>
          <w:rFonts w:ascii="Arial Narrow" w:hAnsi="Arial Narrow" w:cs="ArialNarrow"/>
          <w:color w:val="000000"/>
        </w:rPr>
        <w:t xml:space="preserve"> </w:t>
      </w:r>
      <w:r w:rsidRPr="009C1A9A">
        <w:rPr>
          <w:rFonts w:ascii="Arial Narrow" w:hAnsi="Arial Narrow" w:cs="ArialNarrow"/>
          <w:color w:val="000000"/>
        </w:rPr>
        <w:t>from bad design, material and/or workmanship, shall upon intimation to the bidder, be made good at the bidder's</w:t>
      </w:r>
      <w:r w:rsidR="00E74123" w:rsidRPr="009C1A9A">
        <w:rPr>
          <w:rFonts w:ascii="Arial Narrow" w:hAnsi="Arial Narrow" w:cs="ArialNarrow"/>
          <w:color w:val="000000"/>
        </w:rPr>
        <w:t xml:space="preserve"> own risk within 3</w:t>
      </w:r>
      <w:r w:rsidRPr="009C1A9A">
        <w:rPr>
          <w:rFonts w:ascii="Arial Narrow" w:hAnsi="Arial Narrow" w:cs="ArialNarrow"/>
          <w:color w:val="000000"/>
        </w:rPr>
        <w:t xml:space="preserve"> days.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11.3. </w:t>
      </w:r>
      <w:r w:rsidRPr="009C1A9A">
        <w:rPr>
          <w:rFonts w:ascii="Arial Narrow" w:hAnsi="Arial Narrow" w:cs="ArialNarrow"/>
          <w:color w:val="000000"/>
        </w:rPr>
        <w:t>Durin</w:t>
      </w:r>
      <w:r w:rsidR="00E74123" w:rsidRPr="009C1A9A">
        <w:rPr>
          <w:rFonts w:ascii="Arial Narrow" w:hAnsi="Arial Narrow" w:cs="ArialNarrow"/>
          <w:color w:val="000000"/>
        </w:rPr>
        <w:t>g the said warranty period of 24</w:t>
      </w:r>
      <w:r w:rsidRPr="009C1A9A">
        <w:rPr>
          <w:rFonts w:ascii="Arial Narrow" w:hAnsi="Arial Narrow" w:cs="ArialNarrow"/>
          <w:color w:val="000000"/>
        </w:rPr>
        <w:t xml:space="preserve"> months, the bidder shall without any extra cost, carry out all routine and</w:t>
      </w:r>
      <w:r w:rsidR="00FB47E5">
        <w:rPr>
          <w:rFonts w:ascii="Arial Narrow" w:hAnsi="Arial Narrow" w:cs="ArialNarrow"/>
          <w:color w:val="000000"/>
        </w:rPr>
        <w:t xml:space="preserve"> </w:t>
      </w:r>
      <w:r w:rsidRPr="009C1A9A">
        <w:rPr>
          <w:rFonts w:ascii="Arial Narrow" w:hAnsi="Arial Narrow" w:cs="ArialNarrow"/>
          <w:color w:val="000000"/>
        </w:rPr>
        <w:t xml:space="preserve">special maintenance of the </w:t>
      </w:r>
      <w:r w:rsidR="002152DB">
        <w:rPr>
          <w:rFonts w:ascii="Arial Narrow" w:hAnsi="Arial Narrow" w:cs="ArialNarrow"/>
          <w:color w:val="000000"/>
        </w:rPr>
        <w:t>MicroATMs</w:t>
      </w:r>
      <w:r w:rsidR="00FB47E5">
        <w:rPr>
          <w:rFonts w:ascii="Arial Narrow" w:hAnsi="Arial Narrow" w:cs="ArialNarrow"/>
          <w:color w:val="000000"/>
        </w:rPr>
        <w:t xml:space="preserve"> </w:t>
      </w:r>
      <w:r w:rsidRPr="009C1A9A">
        <w:rPr>
          <w:rFonts w:ascii="Arial Narrow" w:hAnsi="Arial Narrow" w:cs="ArialNarrow"/>
          <w:color w:val="000000"/>
        </w:rPr>
        <w:t>and attend to any difficulties/effects/replacements that may arise in the operation of the system</w:t>
      </w:r>
      <w:r w:rsidR="006F1662">
        <w:rPr>
          <w:rFonts w:ascii="Arial Narrow" w:hAnsi="Arial Narrow" w:cs="ArialNarrow"/>
          <w:color w:val="000000"/>
        </w:rPr>
        <w: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11.4. </w:t>
      </w:r>
      <w:r w:rsidRPr="009C1A9A">
        <w:rPr>
          <w:rFonts w:ascii="Arial Narrow" w:hAnsi="Arial Narrow" w:cs="ArialNarrow"/>
          <w:color w:val="000000"/>
        </w:rPr>
        <w:t>The Bidder should further guarantee that the</w:t>
      </w:r>
      <w:r w:rsidR="00FB47E5">
        <w:rPr>
          <w:rFonts w:ascii="Arial Narrow" w:hAnsi="Arial Narrow" w:cs="ArialNarrow"/>
          <w:color w:val="000000"/>
        </w:rPr>
        <w:t xml:space="preserve"> </w:t>
      </w:r>
      <w:r w:rsidR="002152DB">
        <w:rPr>
          <w:rFonts w:ascii="Arial Narrow" w:hAnsi="Arial Narrow" w:cs="ArialNarrow"/>
          <w:color w:val="000000"/>
        </w:rPr>
        <w:t>MicroATMs</w:t>
      </w:r>
      <w:r w:rsidR="00FB47E5">
        <w:rPr>
          <w:rFonts w:ascii="Arial Narrow" w:hAnsi="Arial Narrow" w:cs="ArialNarrow"/>
          <w:color w:val="000000"/>
        </w:rPr>
        <w:t xml:space="preserve"> </w:t>
      </w:r>
      <w:r w:rsidRPr="009C1A9A">
        <w:rPr>
          <w:rFonts w:ascii="Arial Narrow" w:hAnsi="Arial Narrow" w:cs="ArialNarrow"/>
          <w:color w:val="000000"/>
        </w:rPr>
        <w:t>shall be brand new abased on proven and established technology and shall be suitable for Indian conditions.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11.5. </w:t>
      </w:r>
      <w:r w:rsidRPr="009C1A9A">
        <w:rPr>
          <w:rFonts w:ascii="Arial Narrow" w:hAnsi="Arial Narrow" w:cs="ArialNarrow"/>
          <w:color w:val="000000"/>
        </w:rPr>
        <w:t>The defective or replaced parts shall be returned to the Bidder upon request and at his cost and responsibility.</w:t>
      </w:r>
      <w:r w:rsidR="00FB47E5">
        <w:rPr>
          <w:rFonts w:ascii="Arial Narrow" w:hAnsi="Arial Narrow" w:cs="ArialNarrow"/>
          <w:color w:val="000000"/>
        </w:rPr>
        <w:t xml:space="preserve"> </w:t>
      </w:r>
      <w:r w:rsidRPr="009C1A9A">
        <w:rPr>
          <w:rFonts w:ascii="Arial Narrow" w:hAnsi="Arial Narrow" w:cs="ArialNarrow"/>
          <w:color w:val="000000"/>
        </w:rPr>
        <w:t>The Bank will, however, render such assistance in the matter as will expedite the same.</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11.6. </w:t>
      </w:r>
      <w:r w:rsidRPr="009C1A9A">
        <w:rPr>
          <w:rFonts w:ascii="Arial Narrow" w:hAnsi="Arial Narrow" w:cs="ArialNarrow"/>
          <w:color w:val="000000"/>
        </w:rPr>
        <w:t xml:space="preserve">If the Bidder on account of the defects and/or repairs replaces certain items by changing the design or </w:t>
      </w:r>
      <w:r w:rsidR="00C95B2C" w:rsidRPr="009C1A9A">
        <w:rPr>
          <w:rFonts w:ascii="Arial Narrow" w:hAnsi="Arial Narrow" w:cs="ArialNarrow"/>
          <w:color w:val="000000"/>
        </w:rPr>
        <w:t>materials, such</w:t>
      </w:r>
      <w:r w:rsidRPr="009C1A9A">
        <w:rPr>
          <w:rFonts w:ascii="Arial Narrow" w:hAnsi="Arial Narrow" w:cs="ArialNarrow"/>
          <w:color w:val="000000"/>
        </w:rPr>
        <w:t xml:space="preserve"> change shall not reduce the performance of the equipment as per the technical specification.</w:t>
      </w:r>
    </w:p>
    <w:p w:rsidR="001945BF" w:rsidRPr="009C1A9A" w:rsidRDefault="006F1662"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The issue of MicroATM</w:t>
      </w:r>
      <w:r w:rsidR="001945BF" w:rsidRPr="009C1A9A">
        <w:rPr>
          <w:rFonts w:ascii="Arial Narrow" w:hAnsi="Arial Narrow" w:cs="ArialNarrow"/>
          <w:color w:val="000000"/>
        </w:rPr>
        <w:t xml:space="preserve"> operational, certificate/inspection certificate/approval by the Bank shall in no way relieve the Bidder</w:t>
      </w:r>
      <w:r w:rsidR="00FB47E5">
        <w:rPr>
          <w:rFonts w:ascii="Arial Narrow" w:hAnsi="Arial Narrow" w:cs="ArialNarrow"/>
          <w:color w:val="000000"/>
        </w:rPr>
        <w:t xml:space="preserve"> </w:t>
      </w:r>
      <w:r w:rsidR="001945BF" w:rsidRPr="009C1A9A">
        <w:rPr>
          <w:rFonts w:ascii="Arial Narrow" w:hAnsi="Arial Narrow" w:cs="ArialNarrow"/>
          <w:color w:val="000000"/>
        </w:rPr>
        <w:t>from the provisions of this clause.</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11.7. </w:t>
      </w:r>
      <w:r w:rsidRPr="009C1A9A">
        <w:rPr>
          <w:rFonts w:ascii="Arial Narrow" w:hAnsi="Arial Narrow" w:cs="ArialNarrow"/>
          <w:color w:val="000000"/>
        </w:rPr>
        <w:t xml:space="preserve">If the bidder does not rectify either by repair or replacement, such </w:t>
      </w:r>
      <w:r w:rsidR="00596020" w:rsidRPr="009C1A9A">
        <w:rPr>
          <w:rFonts w:ascii="Arial Narrow" w:hAnsi="Arial Narrow" w:cs="ArialNarrow"/>
          <w:color w:val="000000"/>
        </w:rPr>
        <w:t xml:space="preserve">defects and put back the </w:t>
      </w:r>
      <w:r w:rsidR="002152DB">
        <w:rPr>
          <w:rFonts w:ascii="Arial Narrow" w:hAnsi="Arial Narrow" w:cs="ArialNarrow"/>
          <w:color w:val="000000"/>
        </w:rPr>
        <w:t>MicroATMs</w:t>
      </w:r>
      <w:r w:rsidRPr="009C1A9A">
        <w:rPr>
          <w:rFonts w:ascii="Arial Narrow" w:hAnsi="Arial Narrow" w:cs="ArialNarrow"/>
          <w:color w:val="000000"/>
        </w:rPr>
        <w:t xml:space="preserve"> into</w:t>
      </w:r>
      <w:r w:rsidR="00596020" w:rsidRPr="009C1A9A">
        <w:rPr>
          <w:rFonts w:ascii="Arial Narrow" w:hAnsi="Arial Narrow" w:cs="ArialNarrow"/>
          <w:color w:val="000000"/>
        </w:rPr>
        <w:t xml:space="preserve"> satisfactory operation within </w:t>
      </w:r>
      <w:r w:rsidR="005252CD" w:rsidRPr="009C1A9A">
        <w:rPr>
          <w:rFonts w:ascii="Arial Narrow" w:hAnsi="Arial Narrow" w:cs="ArialNarrow"/>
          <w:color w:val="000000"/>
        </w:rPr>
        <w:t>3 working</w:t>
      </w:r>
      <w:r w:rsidRPr="009C1A9A">
        <w:rPr>
          <w:rFonts w:ascii="Arial Narrow" w:hAnsi="Arial Narrow" w:cs="ArialNarrow"/>
          <w:color w:val="000000"/>
        </w:rPr>
        <w:t xml:space="preserve"> days from the date of notice by the Bank or does not complete the said</w:t>
      </w:r>
      <w:r w:rsidR="00FB47E5">
        <w:rPr>
          <w:rFonts w:ascii="Arial Narrow" w:hAnsi="Arial Narrow" w:cs="ArialNarrow"/>
          <w:color w:val="000000"/>
        </w:rPr>
        <w:t xml:space="preserve"> </w:t>
      </w:r>
      <w:r w:rsidRPr="009C1A9A">
        <w:rPr>
          <w:rFonts w:ascii="Arial Narrow" w:hAnsi="Arial Narrow" w:cs="ArialNarrow"/>
          <w:color w:val="000000"/>
        </w:rPr>
        <w:t>rectification with reasonable</w:t>
      </w:r>
      <w:r w:rsidR="00E36C56">
        <w:rPr>
          <w:rFonts w:ascii="Arial Narrow" w:hAnsi="Arial Narrow" w:cs="ArialNarrow"/>
          <w:color w:val="000000"/>
        </w:rPr>
        <w:t xml:space="preserve"> diligence, a penalty of Rs.500</w:t>
      </w:r>
      <w:r w:rsidRPr="009C1A9A">
        <w:rPr>
          <w:rFonts w:ascii="Arial Narrow" w:hAnsi="Arial Narrow" w:cs="ArialNarrow"/>
          <w:color w:val="000000"/>
        </w:rPr>
        <w:t>/- per day per machine subject to a maximum of cost</w:t>
      </w:r>
      <w:r w:rsidR="00FB47E5">
        <w:rPr>
          <w:rFonts w:ascii="Arial Narrow" w:hAnsi="Arial Narrow" w:cs="ArialNarrow"/>
          <w:color w:val="000000"/>
        </w:rPr>
        <w:t xml:space="preserve"> </w:t>
      </w:r>
      <w:r w:rsidRPr="009C1A9A">
        <w:rPr>
          <w:rFonts w:ascii="Arial Narrow" w:hAnsi="Arial Narrow" w:cs="ArialNarrow"/>
          <w:color w:val="000000"/>
        </w:rPr>
        <w:t>of machine will be levied and deducted from the security deposit or such other/any other sums payable to the</w:t>
      </w:r>
      <w:r w:rsidR="00596020" w:rsidRPr="009C1A9A">
        <w:rPr>
          <w:rFonts w:ascii="Arial Narrow" w:hAnsi="Arial Narrow" w:cs="ArialNarrow"/>
          <w:color w:val="000000"/>
        </w:rPr>
        <w:t xml:space="preserve"> bidder. If the </w:t>
      </w:r>
      <w:r w:rsidR="002152DB">
        <w:rPr>
          <w:rFonts w:ascii="Arial Narrow" w:hAnsi="Arial Narrow" w:cs="ArialNarrow"/>
          <w:color w:val="000000"/>
        </w:rPr>
        <w:t>MicroATMs</w:t>
      </w:r>
      <w:r w:rsidRPr="009C1A9A">
        <w:rPr>
          <w:rFonts w:ascii="Arial Narrow" w:hAnsi="Arial Narrow" w:cs="ArialNarrow"/>
          <w:color w:val="000000"/>
        </w:rPr>
        <w:t xml:space="preserve"> cannot be repaired within the stipulated time, the bidder shall arrange for a standby</w:t>
      </w:r>
      <w:r w:rsidR="00FB47E5">
        <w:rPr>
          <w:rFonts w:ascii="Arial Narrow" w:hAnsi="Arial Narrow" w:cs="ArialNarrow"/>
          <w:color w:val="000000"/>
        </w:rPr>
        <w:t xml:space="preserve"> </w:t>
      </w:r>
      <w:r w:rsidRPr="009C1A9A">
        <w:rPr>
          <w:rFonts w:ascii="Arial Narrow" w:hAnsi="Arial Narrow" w:cs="ArialNarrow"/>
          <w:color w:val="000000"/>
        </w:rPr>
        <w:t>machine. The bidder will provide a</w:t>
      </w:r>
      <w:r w:rsidR="006F1662">
        <w:rPr>
          <w:rFonts w:ascii="Arial Narrow" w:hAnsi="Arial Narrow" w:cs="ArialNarrow"/>
          <w:color w:val="000000"/>
        </w:rPr>
        <w:t>ll necessary Telephone number</w:t>
      </w:r>
      <w:r w:rsidRPr="009C1A9A">
        <w:rPr>
          <w:rFonts w:ascii="Arial Narrow" w:hAnsi="Arial Narrow" w:cs="ArialNarrow"/>
          <w:color w:val="000000"/>
        </w:rPr>
        <w:t xml:space="preserve">/Mail ID/website with </w:t>
      </w:r>
      <w:r w:rsidR="006F1662">
        <w:rPr>
          <w:rFonts w:ascii="Arial Narrow" w:hAnsi="Arial Narrow" w:cs="ArialNarrow"/>
          <w:color w:val="000000"/>
        </w:rPr>
        <w:t xml:space="preserve">for </w:t>
      </w:r>
      <w:r w:rsidRPr="009C1A9A">
        <w:rPr>
          <w:rFonts w:ascii="Arial Narrow" w:hAnsi="Arial Narrow" w:cs="ArialNarrow"/>
          <w:color w:val="000000"/>
        </w:rPr>
        <w:t>Complaint lo</w:t>
      </w:r>
      <w:r w:rsidR="006F1662">
        <w:rPr>
          <w:rFonts w:ascii="Arial Narrow" w:hAnsi="Arial Narrow" w:cs="ArialNarrow"/>
          <w:color w:val="000000"/>
        </w:rPr>
        <w:t>d</w:t>
      </w:r>
      <w:r w:rsidRPr="009C1A9A">
        <w:rPr>
          <w:rFonts w:ascii="Arial Narrow" w:hAnsi="Arial Narrow" w:cs="ArialNarrow"/>
          <w:color w:val="000000"/>
        </w:rPr>
        <w:t>g</w:t>
      </w:r>
      <w:r w:rsidR="006F1662">
        <w:rPr>
          <w:rFonts w:ascii="Arial Narrow" w:hAnsi="Arial Narrow" w:cs="ArialNarrow"/>
          <w:color w:val="000000"/>
        </w:rPr>
        <w:t>ing</w:t>
      </w:r>
      <w:r w:rsidRPr="009C1A9A">
        <w:rPr>
          <w:rFonts w:ascii="Arial Narrow" w:hAnsi="Arial Narrow" w:cs="ArialNarrow"/>
          <w:color w:val="000000"/>
        </w:rPr>
        <w:t>/ lodging repairing/service calls by the Bank.</w:t>
      </w:r>
    </w:p>
    <w:p w:rsidR="001945BF"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11.8. </w:t>
      </w:r>
      <w:r w:rsidRPr="009C1A9A">
        <w:rPr>
          <w:rFonts w:ascii="Arial Narrow" w:hAnsi="Arial Narrow" w:cs="ArialNarrow"/>
          <w:color w:val="000000"/>
        </w:rPr>
        <w:t>Bank reserve rights to forfeit the Security Deposit deposited by the vendor in case of any breach / deviations on</w:t>
      </w:r>
      <w:r w:rsidR="00FB47E5">
        <w:rPr>
          <w:rFonts w:ascii="Arial Narrow" w:hAnsi="Arial Narrow" w:cs="ArialNarrow"/>
          <w:color w:val="000000"/>
        </w:rPr>
        <w:t xml:space="preserve"> </w:t>
      </w:r>
      <w:r w:rsidRPr="009C1A9A">
        <w:rPr>
          <w:rFonts w:ascii="Arial Narrow" w:hAnsi="Arial Narrow" w:cs="ArialNarrow"/>
          <w:color w:val="000000"/>
        </w:rPr>
        <w:t>part of vendor on any service related issues or warranty issues or any breach in the contact during warranty</w:t>
      </w:r>
      <w:r w:rsidR="00FB47E5">
        <w:rPr>
          <w:rFonts w:ascii="Arial Narrow" w:hAnsi="Arial Narrow" w:cs="ArialNarrow"/>
          <w:color w:val="000000"/>
        </w:rPr>
        <w:t xml:space="preserve"> </w:t>
      </w:r>
      <w:r w:rsidRPr="009C1A9A">
        <w:rPr>
          <w:rFonts w:ascii="Arial Narrow" w:hAnsi="Arial Narrow" w:cs="ArialNarrow"/>
          <w:color w:val="000000"/>
        </w:rPr>
        <w:t>period.</w:t>
      </w:r>
    </w:p>
    <w:p w:rsidR="00C70CF9" w:rsidRDefault="00C70CF9"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11.9. The performance of the vendor will be reviewed on yearly basis to ascertain vendor’s capability during the period.</w:t>
      </w:r>
    </w:p>
    <w:p w:rsidR="00C70CF9" w:rsidRPr="009C1A9A" w:rsidRDefault="00C70CF9"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 xml:space="preserve">11.10. If found unsatisfactory, the </w:t>
      </w:r>
      <w:r w:rsidR="006F1662">
        <w:rPr>
          <w:rFonts w:ascii="Arial Narrow" w:hAnsi="Arial Narrow" w:cs="ArialNarrow"/>
          <w:color w:val="000000"/>
        </w:rPr>
        <w:t>contract</w:t>
      </w:r>
      <w:r>
        <w:rPr>
          <w:rFonts w:ascii="Arial Narrow" w:hAnsi="Arial Narrow" w:cs="ArialNarrow"/>
          <w:color w:val="000000"/>
        </w:rPr>
        <w:t xml:space="preserve"> may be terminated by giving 4 </w:t>
      </w:r>
      <w:r w:rsidR="005252CD">
        <w:rPr>
          <w:rFonts w:ascii="Arial Narrow" w:hAnsi="Arial Narrow" w:cs="ArialNarrow"/>
          <w:color w:val="000000"/>
        </w:rPr>
        <w:t>months’ notice</w:t>
      </w:r>
      <w:r>
        <w:rPr>
          <w:rFonts w:ascii="Arial Narrow" w:hAnsi="Arial Narrow" w:cs="ArialNarrow"/>
          <w:color w:val="000000"/>
        </w:rPr>
        <w:t xml:space="preserve"> period at any point of time. However, during the notice period, the vendor is expected to deliver the same level of services as prescribed in the RFP and same payment terms will be applicable.</w:t>
      </w:r>
    </w:p>
    <w:p w:rsidR="00E50DA5" w:rsidRPr="009C1A9A" w:rsidRDefault="00E50DA5" w:rsidP="006F7C18">
      <w:pPr>
        <w:autoSpaceDE w:val="0"/>
        <w:autoSpaceDN w:val="0"/>
        <w:adjustRightInd w:val="0"/>
        <w:spacing w:after="0" w:line="240" w:lineRule="auto"/>
        <w:jc w:val="both"/>
        <w:rPr>
          <w:rFonts w:ascii="Arial Narrow" w:hAnsi="Arial Narrow" w:cs="ArialNarrow"/>
          <w:color w:val="000000"/>
        </w:rPr>
      </w:pPr>
    </w:p>
    <w:p w:rsidR="001945BF" w:rsidRPr="009C1A9A" w:rsidRDefault="001945BF" w:rsidP="007E2192">
      <w:pPr>
        <w:pStyle w:val="a"/>
        <w:rPr>
          <w:rFonts w:cs="TrebuchetMS-Bold"/>
          <w:sz w:val="26"/>
          <w:szCs w:val="26"/>
        </w:rPr>
      </w:pPr>
      <w:r w:rsidRPr="009C1A9A">
        <w:rPr>
          <w:rFonts w:cs="TrebuchetMS-Bold"/>
          <w:sz w:val="26"/>
          <w:szCs w:val="26"/>
        </w:rPr>
        <w:t xml:space="preserve">12. </w:t>
      </w:r>
      <w:r w:rsidRPr="009C1A9A">
        <w:t>ANNUAL MAINTENANCE CONTRACT.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12.1. </w:t>
      </w:r>
      <w:r w:rsidRPr="009C1A9A">
        <w:rPr>
          <w:rFonts w:ascii="Arial Narrow" w:hAnsi="Arial Narrow" w:cs="ArialNarrow"/>
          <w:color w:val="000000"/>
        </w:rPr>
        <w:t>The Bank, at its discretion may enter into Annual Maintenance Contract with the bidder.</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12.2. </w:t>
      </w:r>
      <w:r w:rsidRPr="009C1A9A">
        <w:rPr>
          <w:rFonts w:ascii="Arial Narrow" w:hAnsi="Arial Narrow" w:cs="ArialNarrow"/>
          <w:color w:val="000000"/>
        </w:rPr>
        <w:t>The support for maintenance of</w:t>
      </w:r>
      <w:r w:rsidR="00FB47E5">
        <w:rPr>
          <w:rFonts w:ascii="Arial Narrow" w:hAnsi="Arial Narrow" w:cs="ArialNarrow"/>
          <w:color w:val="000000"/>
        </w:rPr>
        <w:t xml:space="preserve"> </w:t>
      </w:r>
      <w:r w:rsidR="006F1662">
        <w:rPr>
          <w:rFonts w:ascii="Arial Narrow" w:hAnsi="Arial Narrow" w:cs="ArialNarrow"/>
          <w:color w:val="000000"/>
        </w:rPr>
        <w:t>MICROATM</w:t>
      </w:r>
      <w:r w:rsidR="00FB47E5">
        <w:rPr>
          <w:rFonts w:ascii="Arial Narrow" w:hAnsi="Arial Narrow" w:cs="ArialNarrow"/>
          <w:color w:val="000000"/>
        </w:rPr>
        <w:t xml:space="preserve"> </w:t>
      </w:r>
      <w:r w:rsidRPr="009C1A9A">
        <w:rPr>
          <w:rFonts w:ascii="Arial Narrow" w:hAnsi="Arial Narrow" w:cs="ArialNarrow"/>
          <w:color w:val="000000"/>
        </w:rPr>
        <w:t>supplied should be available for a</w:t>
      </w:r>
      <w:r w:rsidR="00E50DA5" w:rsidRPr="009C1A9A">
        <w:rPr>
          <w:rFonts w:ascii="Arial Narrow" w:hAnsi="Arial Narrow" w:cs="ArialNarrow"/>
          <w:color w:val="000000"/>
        </w:rPr>
        <w:t xml:space="preserve"> minimum period of 3</w:t>
      </w:r>
      <w:r w:rsidRPr="009C1A9A">
        <w:rPr>
          <w:rFonts w:ascii="Arial Narrow" w:hAnsi="Arial Narrow" w:cs="ArialNarrow"/>
          <w:color w:val="000000"/>
        </w:rPr>
        <w:t xml:space="preserve"> years after warranty period by the bidder.</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12.3. </w:t>
      </w:r>
      <w:r w:rsidRPr="009C1A9A">
        <w:rPr>
          <w:rFonts w:ascii="Arial Narrow" w:hAnsi="Arial Narrow" w:cs="ArialNarrow"/>
          <w:color w:val="000000"/>
        </w:rPr>
        <w:t>The Bidder shall quot</w:t>
      </w:r>
      <w:r w:rsidR="00E50DA5" w:rsidRPr="009C1A9A">
        <w:rPr>
          <w:rFonts w:ascii="Arial Narrow" w:hAnsi="Arial Narrow" w:cs="ArialNarrow"/>
          <w:color w:val="000000"/>
        </w:rPr>
        <w:t xml:space="preserve">e his rates per year per </w:t>
      </w:r>
      <w:r w:rsidR="006F1662">
        <w:rPr>
          <w:rFonts w:ascii="Arial Narrow" w:hAnsi="Arial Narrow" w:cs="ArialNarrow"/>
          <w:color w:val="000000"/>
        </w:rPr>
        <w:t>Micro ATM</w:t>
      </w:r>
      <w:r w:rsidR="00FB47E5">
        <w:rPr>
          <w:rFonts w:ascii="Arial Narrow" w:hAnsi="Arial Narrow" w:cs="ArialNarrow"/>
          <w:color w:val="000000"/>
        </w:rPr>
        <w:t xml:space="preserve"> </w:t>
      </w:r>
      <w:r w:rsidRPr="009C1A9A">
        <w:rPr>
          <w:rFonts w:ascii="Arial Narrow" w:hAnsi="Arial Narrow" w:cs="ArialNarrow"/>
          <w:color w:val="000000"/>
        </w:rPr>
        <w:t>for all inclusive (comprehensive) maintenance service</w:t>
      </w:r>
      <w:r w:rsidR="00FB47E5">
        <w:rPr>
          <w:rFonts w:ascii="Arial Narrow" w:hAnsi="Arial Narrow" w:cs="ArialNarrow"/>
          <w:color w:val="000000"/>
        </w:rPr>
        <w:t xml:space="preserve"> </w:t>
      </w:r>
      <w:r w:rsidRPr="009C1A9A">
        <w:rPr>
          <w:rFonts w:ascii="Arial Narrow" w:hAnsi="Arial Narrow" w:cs="ArialNarrow-Bold"/>
          <w:b/>
          <w:bCs/>
          <w:color w:val="000000"/>
        </w:rPr>
        <w:t xml:space="preserve">inclusive of Taxes, Charges Fee /Service tax </w:t>
      </w:r>
      <w:r w:rsidRPr="009C1A9A">
        <w:rPr>
          <w:rFonts w:ascii="Arial Narrow" w:hAnsi="Arial Narrow" w:cs="ArialNarrow"/>
          <w:color w:val="000000"/>
        </w:rPr>
        <w:t xml:space="preserve">after the expiry of Warranty period, for minimum period of </w:t>
      </w:r>
      <w:r w:rsidR="00E50DA5" w:rsidRPr="009C1A9A">
        <w:rPr>
          <w:rFonts w:ascii="Arial Narrow" w:hAnsi="Arial Narrow" w:cs="ArialNarrow"/>
          <w:color w:val="000000"/>
        </w:rPr>
        <w:t xml:space="preserve">3 (Three) </w:t>
      </w:r>
      <w:r w:rsidRPr="009C1A9A">
        <w:rPr>
          <w:rFonts w:ascii="Arial Narrow" w:hAnsi="Arial Narrow" w:cs="ArialNarrow"/>
          <w:color w:val="000000"/>
        </w:rPr>
        <w:t>years.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12.4. </w:t>
      </w:r>
      <w:r w:rsidRPr="009C1A9A">
        <w:rPr>
          <w:rFonts w:ascii="Arial Narrow" w:hAnsi="Arial Narrow" w:cs="ArialNarrow"/>
          <w:color w:val="000000"/>
        </w:rPr>
        <w:t>The rate of AMC must be quoted both in words and figures in the Financial Bid separately (which shall cover repla</w:t>
      </w:r>
      <w:r w:rsidR="00E50DA5" w:rsidRPr="009C1A9A">
        <w:rPr>
          <w:rFonts w:ascii="Arial Narrow" w:hAnsi="Arial Narrow" w:cs="ArialNarrow"/>
          <w:color w:val="000000"/>
        </w:rPr>
        <w:t>cement of defective parts) for 3</w:t>
      </w:r>
      <w:r w:rsidRPr="009C1A9A">
        <w:rPr>
          <w:rFonts w:ascii="Arial Narrow" w:hAnsi="Arial Narrow" w:cs="ArialNarrow"/>
          <w:color w:val="000000"/>
        </w:rPr>
        <w:t xml:space="preserve"> years after the expiry of warranty.</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12.5. </w:t>
      </w:r>
      <w:r w:rsidRPr="009C1A9A">
        <w:rPr>
          <w:rFonts w:ascii="Arial Narrow" w:hAnsi="Arial Narrow" w:cs="ArialNarrow"/>
          <w:color w:val="000000"/>
        </w:rPr>
        <w:t>The AMC Charges should cover the re</w:t>
      </w:r>
      <w:r w:rsidR="00607577" w:rsidRPr="009C1A9A">
        <w:rPr>
          <w:rFonts w:ascii="Arial Narrow" w:hAnsi="Arial Narrow" w:cs="ArialNarrow"/>
          <w:color w:val="000000"/>
        </w:rPr>
        <w:t xml:space="preserve">gular maintenance of the </w:t>
      </w:r>
      <w:r w:rsidR="002152DB">
        <w:rPr>
          <w:rFonts w:ascii="Arial Narrow" w:hAnsi="Arial Narrow" w:cs="ArialNarrow"/>
          <w:color w:val="000000"/>
        </w:rPr>
        <w:t>MicroATMs</w:t>
      </w:r>
      <w:r w:rsidRPr="009C1A9A">
        <w:rPr>
          <w:rFonts w:ascii="Arial Narrow" w:hAnsi="Arial Narrow" w:cs="ArialNarrow"/>
          <w:color w:val="000000"/>
        </w:rPr>
        <w:t>, cost of the replaced parts, consumables</w:t>
      </w:r>
      <w:r w:rsidR="00FB47E5">
        <w:rPr>
          <w:rFonts w:ascii="Arial Narrow" w:hAnsi="Arial Narrow" w:cs="ArialNarrow"/>
          <w:color w:val="000000"/>
        </w:rPr>
        <w:t xml:space="preserve"> </w:t>
      </w:r>
      <w:r w:rsidRPr="009C1A9A">
        <w:rPr>
          <w:rFonts w:ascii="Arial Narrow" w:hAnsi="Arial Narrow" w:cs="ArialNarrow"/>
          <w:color w:val="000000"/>
        </w:rPr>
        <w:t>and also the manpower cost except electrical power</w:t>
      </w:r>
      <w:r w:rsidR="00E50DA5" w:rsidRPr="009C1A9A">
        <w:rPr>
          <w:rFonts w:ascii="Arial Narrow" w:hAnsi="Arial Narrow" w:cs="ArialNarrow"/>
          <w:color w:val="000000"/>
        </w:rPr>
        <w:t xml:space="preserve"> and GPRS connectivity. It</w:t>
      </w:r>
      <w:r w:rsidRPr="009C1A9A">
        <w:rPr>
          <w:rFonts w:ascii="Arial Narrow" w:hAnsi="Arial Narrow" w:cs="ArialNarrow"/>
          <w:color w:val="000000"/>
        </w:rPr>
        <w:t xml:space="preserve"> may be noted by the bidder that Bank will not provide any kind of assistance in the form of men/material and </w:t>
      </w:r>
      <w:r w:rsidR="00E50DA5" w:rsidRPr="009C1A9A">
        <w:rPr>
          <w:rFonts w:ascii="Arial Narrow" w:hAnsi="Arial Narrow" w:cs="ArialNarrow"/>
          <w:color w:val="000000"/>
        </w:rPr>
        <w:t>the Bidder</w:t>
      </w:r>
      <w:r w:rsidRPr="009C1A9A">
        <w:rPr>
          <w:rFonts w:ascii="Arial Narrow" w:hAnsi="Arial Narrow" w:cs="ArialNarrow"/>
          <w:color w:val="000000"/>
        </w:rPr>
        <w:t xml:space="preserve"> will have to make his own arrangements for deputing the required skilled manpower including all necessary</w:t>
      </w:r>
      <w:r w:rsidR="00FB47E5">
        <w:rPr>
          <w:rFonts w:ascii="Arial Narrow" w:hAnsi="Arial Narrow" w:cs="ArialNarrow"/>
          <w:color w:val="000000"/>
        </w:rPr>
        <w:t xml:space="preserve"> </w:t>
      </w:r>
      <w:r w:rsidRPr="009C1A9A">
        <w:rPr>
          <w:rFonts w:ascii="Arial Narrow" w:hAnsi="Arial Narrow" w:cs="ArialNarrow"/>
          <w:color w:val="000000"/>
        </w:rPr>
        <w:t xml:space="preserve">spares for setting right the reported/observed defects. These rates shall remain firm and valid for a period of </w:t>
      </w:r>
      <w:r w:rsidR="00E50DA5" w:rsidRPr="009C1A9A">
        <w:rPr>
          <w:rFonts w:ascii="Arial Narrow" w:hAnsi="Arial Narrow" w:cs="ArialNarrow-Bold"/>
          <w:b/>
          <w:bCs/>
          <w:color w:val="000000"/>
        </w:rPr>
        <w:t xml:space="preserve">Three </w:t>
      </w:r>
      <w:r w:rsidRPr="009C1A9A">
        <w:rPr>
          <w:rFonts w:ascii="Arial Narrow" w:hAnsi="Arial Narrow" w:cs="ArialNarrow-Bold"/>
          <w:b/>
          <w:bCs/>
          <w:color w:val="000000"/>
        </w:rPr>
        <w:t xml:space="preserve">years </w:t>
      </w:r>
      <w:r w:rsidRPr="009C1A9A">
        <w:rPr>
          <w:rFonts w:ascii="Arial Narrow" w:hAnsi="Arial Narrow" w:cs="ArialNarrow"/>
          <w:color w:val="000000"/>
        </w:rPr>
        <w:t>from the date of expiry of the warranty period.</w:t>
      </w:r>
      <w:r w:rsidR="00E50DA5" w:rsidRPr="009C1A9A">
        <w:rPr>
          <w:rFonts w:ascii="Arial Narrow" w:hAnsi="Arial Narrow" w:cs="ArialNarrow"/>
          <w:color w:val="000000"/>
        </w:rPr>
        <w:t xml:space="preserve"> Repairs to the </w:t>
      </w:r>
      <w:r w:rsidR="002152DB">
        <w:rPr>
          <w:rFonts w:ascii="Arial Narrow" w:hAnsi="Arial Narrow" w:cs="ArialNarrow"/>
          <w:color w:val="000000"/>
        </w:rPr>
        <w:t>MicroATMs</w:t>
      </w:r>
      <w:r w:rsidRPr="009C1A9A">
        <w:rPr>
          <w:rFonts w:ascii="Arial Narrow" w:hAnsi="Arial Narrow" w:cs="ArialNarrow"/>
          <w:color w:val="000000"/>
        </w:rPr>
        <w:t xml:space="preserve"> and trouble shooting of software in the event of any breakdown, the scope of the contract</w:t>
      </w:r>
      <w:r w:rsidR="00FB47E5">
        <w:rPr>
          <w:rFonts w:ascii="Arial Narrow" w:hAnsi="Arial Narrow" w:cs="ArialNarrow"/>
          <w:color w:val="000000"/>
        </w:rPr>
        <w:t xml:space="preserve"> </w:t>
      </w:r>
      <w:r w:rsidRPr="009C1A9A">
        <w:rPr>
          <w:rFonts w:ascii="Arial Narrow" w:hAnsi="Arial Narrow" w:cs="ArialNarrow"/>
          <w:color w:val="000000"/>
        </w:rPr>
        <w:t>shall include all costs, transport, handling, insurance charges and including all taxes, d</w:t>
      </w:r>
      <w:r w:rsidR="00380746">
        <w:rPr>
          <w:rFonts w:ascii="Arial Narrow" w:hAnsi="Arial Narrow" w:cs="ArialNarrow"/>
          <w:color w:val="000000"/>
        </w:rPr>
        <w:t>uties, levies for the following:</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12.5.1. </w:t>
      </w:r>
      <w:r w:rsidR="00380746">
        <w:rPr>
          <w:rFonts w:ascii="Arial Narrow" w:hAnsi="Arial Narrow" w:cs="TrebuchetMS"/>
          <w:color w:val="000000"/>
          <w:sz w:val="24"/>
          <w:szCs w:val="24"/>
        </w:rPr>
        <w:t>M</w:t>
      </w:r>
      <w:r w:rsidRPr="009C1A9A">
        <w:rPr>
          <w:rFonts w:ascii="Arial Narrow" w:hAnsi="Arial Narrow" w:cs="ArialNarrow"/>
          <w:color w:val="000000"/>
        </w:rPr>
        <w:t>aintenance like periodical servicing, trouble shooting, settings, adjustments, cleaning,</w:t>
      </w:r>
      <w:r w:rsidR="00FB47E5">
        <w:rPr>
          <w:rFonts w:ascii="Arial Narrow" w:hAnsi="Arial Narrow" w:cs="ArialNarrow"/>
          <w:color w:val="000000"/>
        </w:rPr>
        <w:t xml:space="preserve"> </w:t>
      </w:r>
      <w:r w:rsidRPr="009C1A9A">
        <w:rPr>
          <w:rFonts w:ascii="Arial Narrow" w:hAnsi="Arial Narrow" w:cs="ArialNarrow"/>
          <w:color w:val="000000"/>
        </w:rPr>
        <w:t>at periodical intervals to ensure (i) smooth and trouble free working of the system and (ii) the performance of the</w:t>
      </w:r>
      <w:r w:rsidR="00FB47E5">
        <w:rPr>
          <w:rFonts w:ascii="Arial Narrow" w:hAnsi="Arial Narrow" w:cs="ArialNarrow"/>
          <w:color w:val="000000"/>
        </w:rPr>
        <w:t xml:space="preserve"> </w:t>
      </w:r>
      <w:r w:rsidR="002152DB">
        <w:rPr>
          <w:rFonts w:ascii="Arial Narrow" w:hAnsi="Arial Narrow" w:cs="ArialNarrow"/>
          <w:color w:val="000000"/>
        </w:rPr>
        <w:t>MicroATMs</w:t>
      </w:r>
      <w:r w:rsidRPr="009C1A9A">
        <w:rPr>
          <w:rFonts w:ascii="Arial Narrow" w:hAnsi="Arial Narrow" w:cs="ArialNarrow"/>
          <w:color w:val="000000"/>
        </w:rPr>
        <w:t xml:space="preserve"> at the contracted capacity.</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12.5.2. </w:t>
      </w:r>
      <w:r w:rsidRPr="009C1A9A">
        <w:rPr>
          <w:rFonts w:ascii="Arial Narrow" w:hAnsi="Arial Narrow" w:cs="ArialNarrow"/>
          <w:color w:val="000000"/>
        </w:rPr>
        <w:t>Troubleshooting, settings, adjustments including cost of repair/supply of spares/ components/ sub-systems.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12.6. </w:t>
      </w:r>
      <w:r w:rsidRPr="009C1A9A">
        <w:rPr>
          <w:rFonts w:ascii="Arial Narrow" w:hAnsi="Arial Narrow" w:cs="ArialNarrow"/>
          <w:color w:val="000000"/>
        </w:rPr>
        <w:t>AMC Payment will be made once in a quarter on receipt of Bills, after satisfactory completion of service during</w:t>
      </w:r>
      <w:r w:rsidR="00FB47E5">
        <w:rPr>
          <w:rFonts w:ascii="Arial Narrow" w:hAnsi="Arial Narrow" w:cs="ArialNarrow"/>
          <w:color w:val="000000"/>
        </w:rPr>
        <w:t xml:space="preserve"> </w:t>
      </w:r>
      <w:r w:rsidRPr="009C1A9A">
        <w:rPr>
          <w:rFonts w:ascii="Arial Narrow" w:hAnsi="Arial Narrow" w:cs="ArialNarrow"/>
          <w:color w:val="000000"/>
        </w:rPr>
        <w:t>the period.</w:t>
      </w:r>
    </w:p>
    <w:p w:rsidR="00D72500" w:rsidRPr="009C1A9A" w:rsidRDefault="00D72500" w:rsidP="006F7C18">
      <w:pPr>
        <w:autoSpaceDE w:val="0"/>
        <w:autoSpaceDN w:val="0"/>
        <w:adjustRightInd w:val="0"/>
        <w:spacing w:after="0" w:line="240" w:lineRule="auto"/>
        <w:jc w:val="both"/>
        <w:rPr>
          <w:rFonts w:ascii="Arial Narrow" w:hAnsi="Arial Narrow" w:cs="TrebuchetMS"/>
          <w:color w:val="000000"/>
          <w:sz w:val="24"/>
          <w:szCs w:val="24"/>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12.7. </w:t>
      </w:r>
      <w:r w:rsidR="00D72500" w:rsidRPr="009C1A9A">
        <w:rPr>
          <w:rFonts w:ascii="Arial Narrow" w:hAnsi="Arial Narrow" w:cs="ArialNarrow"/>
          <w:color w:val="000000"/>
        </w:rPr>
        <w:t xml:space="preserve">Any breakdown of </w:t>
      </w:r>
      <w:r w:rsidR="005252CD" w:rsidRPr="009C1A9A">
        <w:rPr>
          <w:rFonts w:ascii="Arial Narrow" w:hAnsi="Arial Narrow" w:cs="ArialNarrow"/>
          <w:color w:val="000000"/>
        </w:rPr>
        <w:t>the Micro</w:t>
      </w:r>
      <w:r w:rsidR="002152DB">
        <w:rPr>
          <w:rFonts w:ascii="Arial Narrow" w:hAnsi="Arial Narrow" w:cs="ArialNarrow"/>
          <w:color w:val="000000"/>
        </w:rPr>
        <w:t>ATMs</w:t>
      </w:r>
      <w:r w:rsidRPr="009C1A9A">
        <w:rPr>
          <w:rFonts w:ascii="Arial Narrow" w:hAnsi="Arial Narrow" w:cs="ArialNarrow"/>
          <w:color w:val="000000"/>
        </w:rPr>
        <w:t xml:space="preserve">/ shortfall in its performance will be intimated to the </w:t>
      </w:r>
      <w:r w:rsidR="00143C94">
        <w:rPr>
          <w:rFonts w:ascii="Arial Narrow" w:hAnsi="Arial Narrow" w:cs="ArialNarrow"/>
          <w:color w:val="000000"/>
        </w:rPr>
        <w:t>vendor</w:t>
      </w:r>
      <w:r w:rsidRPr="009C1A9A">
        <w:rPr>
          <w:rFonts w:ascii="Arial Narrow" w:hAnsi="Arial Narrow" w:cs="ArialNarrow"/>
          <w:color w:val="000000"/>
        </w:rPr>
        <w:t xml:space="preserve"> by the Bank and the</w:t>
      </w:r>
      <w:r w:rsidR="00FB47E5">
        <w:rPr>
          <w:rFonts w:ascii="Arial Narrow" w:hAnsi="Arial Narrow" w:cs="ArialNarrow"/>
          <w:color w:val="000000"/>
        </w:rPr>
        <w:t xml:space="preserve"> </w:t>
      </w:r>
      <w:r w:rsidR="00C93400">
        <w:rPr>
          <w:rFonts w:ascii="Arial Narrow" w:hAnsi="Arial Narrow" w:cs="ArialNarrow"/>
          <w:color w:val="000000"/>
        </w:rPr>
        <w:t>vendor</w:t>
      </w:r>
      <w:r w:rsidRPr="009C1A9A">
        <w:rPr>
          <w:rFonts w:ascii="Arial Narrow" w:hAnsi="Arial Narrow" w:cs="ArialNarrow"/>
          <w:color w:val="000000"/>
        </w:rPr>
        <w:t xml:space="preserve"> shall attend to the fau</w:t>
      </w:r>
      <w:r w:rsidR="00D72500" w:rsidRPr="009C1A9A">
        <w:rPr>
          <w:rFonts w:ascii="Arial Narrow" w:hAnsi="Arial Narrow" w:cs="ArialNarrow"/>
          <w:color w:val="000000"/>
        </w:rPr>
        <w:t>lt and rectify the same within 3</w:t>
      </w:r>
      <w:r w:rsidRPr="009C1A9A">
        <w:rPr>
          <w:rFonts w:ascii="Arial Narrow" w:hAnsi="Arial Narrow" w:cs="ArialNarrow"/>
          <w:color w:val="000000"/>
        </w:rPr>
        <w:t xml:space="preserve"> working days of reporting the fault. If the machine is</w:t>
      </w:r>
      <w:r w:rsidR="00FB47E5">
        <w:rPr>
          <w:rFonts w:ascii="Arial Narrow" w:hAnsi="Arial Narrow" w:cs="ArialNarrow"/>
          <w:color w:val="000000"/>
        </w:rPr>
        <w:t xml:space="preserve"> </w:t>
      </w:r>
      <w:r w:rsidRPr="009C1A9A">
        <w:rPr>
          <w:rFonts w:ascii="Arial Narrow" w:hAnsi="Arial Narrow" w:cs="ArialNarrow"/>
          <w:color w:val="000000"/>
        </w:rPr>
        <w:t xml:space="preserve">not put back into </w:t>
      </w:r>
      <w:r w:rsidRPr="009C1A9A">
        <w:rPr>
          <w:rFonts w:ascii="Arial Narrow" w:hAnsi="Arial Narrow" w:cs="ArialNarrow"/>
          <w:color w:val="000000"/>
        </w:rPr>
        <w:lastRenderedPageBreak/>
        <w:t xml:space="preserve">satisfactory operation within </w:t>
      </w:r>
      <w:r w:rsidR="00D72500" w:rsidRPr="009C1A9A">
        <w:rPr>
          <w:rFonts w:ascii="Arial Narrow" w:hAnsi="Arial Narrow" w:cs="ArialNarrow"/>
          <w:color w:val="000000"/>
        </w:rPr>
        <w:t>2</w:t>
      </w:r>
      <w:r w:rsidRPr="009C1A9A">
        <w:rPr>
          <w:rFonts w:ascii="Arial Narrow" w:hAnsi="Arial Narrow" w:cs="ArialNarrow"/>
          <w:color w:val="000000"/>
        </w:rPr>
        <w:t xml:space="preserve"> working days, a penalty at the rate of Rs </w:t>
      </w:r>
      <w:r w:rsidR="00380746">
        <w:rPr>
          <w:rFonts w:ascii="Arial Narrow" w:hAnsi="Arial Narrow" w:cs="ArialNarrow"/>
          <w:color w:val="000000"/>
        </w:rPr>
        <w:t>5</w:t>
      </w:r>
      <w:r w:rsidRPr="009C1A9A">
        <w:rPr>
          <w:rFonts w:ascii="Arial Narrow" w:hAnsi="Arial Narrow" w:cs="ArialNarrow"/>
          <w:color w:val="000000"/>
        </w:rPr>
        <w:t>00/- per working day</w:t>
      </w:r>
      <w:r w:rsidR="00FB47E5">
        <w:rPr>
          <w:rFonts w:ascii="Arial Narrow" w:hAnsi="Arial Narrow" w:cs="ArialNarrow"/>
          <w:color w:val="000000"/>
        </w:rPr>
        <w:t xml:space="preserve"> </w:t>
      </w:r>
      <w:r w:rsidRPr="009C1A9A">
        <w:rPr>
          <w:rFonts w:ascii="Arial Narrow" w:hAnsi="Arial Narrow" w:cs="ArialNarrow"/>
          <w:color w:val="000000"/>
        </w:rPr>
        <w:t>per machine subject to a maximum to t</w:t>
      </w:r>
      <w:r w:rsidR="00D72500" w:rsidRPr="009C1A9A">
        <w:rPr>
          <w:rFonts w:ascii="Arial Narrow" w:hAnsi="Arial Narrow" w:cs="ArialNarrow"/>
          <w:color w:val="000000"/>
        </w:rPr>
        <w:t xml:space="preserve">he extent of cost of the Micro </w:t>
      </w:r>
      <w:r w:rsidR="005252CD" w:rsidRPr="009C1A9A">
        <w:rPr>
          <w:rFonts w:ascii="Arial Narrow" w:hAnsi="Arial Narrow" w:cs="ArialNarrow"/>
          <w:color w:val="000000"/>
        </w:rPr>
        <w:t>ATM will</w:t>
      </w:r>
      <w:r w:rsidRPr="009C1A9A">
        <w:rPr>
          <w:rFonts w:ascii="Arial Narrow" w:hAnsi="Arial Narrow" w:cs="ArialNarrow"/>
          <w:color w:val="000000"/>
        </w:rPr>
        <w:t xml:space="preserve"> be imposed and the same will be</w:t>
      </w:r>
      <w:r w:rsidR="00FB47E5">
        <w:rPr>
          <w:rFonts w:ascii="Arial Narrow" w:hAnsi="Arial Narrow" w:cs="ArialNarrow"/>
          <w:color w:val="000000"/>
        </w:rPr>
        <w:t xml:space="preserve"> </w:t>
      </w:r>
      <w:r w:rsidRPr="009C1A9A">
        <w:rPr>
          <w:rFonts w:ascii="Arial Narrow" w:hAnsi="Arial Narrow" w:cs="ArialNarrow"/>
          <w:color w:val="000000"/>
        </w:rPr>
        <w:t xml:space="preserve">deducted from the AMC charges payable or from the security </w:t>
      </w:r>
      <w:r w:rsidRPr="009C1A9A">
        <w:rPr>
          <w:rFonts w:ascii="Arial Narrow" w:hAnsi="Arial Narrow" w:cs="ArialNarrow"/>
        </w:rPr>
        <w:t>deposit/performance guarantee</w:t>
      </w:r>
      <w:r w:rsidRPr="009C1A9A">
        <w:rPr>
          <w:rFonts w:ascii="Arial Narrow" w:hAnsi="Arial Narrow" w:cs="ArialNarrow"/>
          <w:color w:val="000000"/>
        </w:rPr>
        <w: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12.8. </w:t>
      </w:r>
      <w:r w:rsidRPr="009C1A9A">
        <w:rPr>
          <w:rFonts w:ascii="Arial Narrow" w:hAnsi="Arial Narrow" w:cs="ArialNarrow"/>
          <w:color w:val="000000"/>
        </w:rPr>
        <w:t>The Bank shall have the option to terminate the service contract any time during the contract period by giving a</w:t>
      </w:r>
      <w:r w:rsidR="00FB47E5">
        <w:rPr>
          <w:rFonts w:ascii="Arial Narrow" w:hAnsi="Arial Narrow" w:cs="ArialNarrow"/>
          <w:color w:val="000000"/>
        </w:rPr>
        <w:t xml:space="preserve"> </w:t>
      </w:r>
      <w:r w:rsidR="00380746">
        <w:rPr>
          <w:rFonts w:ascii="Arial Narrow" w:hAnsi="Arial Narrow" w:cs="ArialNarrow"/>
          <w:color w:val="000000"/>
        </w:rPr>
        <w:t>written notice of 4</w:t>
      </w:r>
      <w:r w:rsidRPr="009C1A9A">
        <w:rPr>
          <w:rFonts w:ascii="Arial Narrow" w:hAnsi="Arial Narrow" w:cs="ArialNarrow"/>
          <w:color w:val="000000"/>
        </w:rPr>
        <w:t xml:space="preserve"> months, without assigning any reason thereof. However, the contractor shall commit to</w:t>
      </w:r>
      <w:r w:rsidR="00FB47E5">
        <w:rPr>
          <w:rFonts w:ascii="Arial Narrow" w:hAnsi="Arial Narrow" w:cs="ArialNarrow"/>
          <w:color w:val="000000"/>
        </w:rPr>
        <w:t xml:space="preserve"> </w:t>
      </w:r>
      <w:r w:rsidRPr="009C1A9A">
        <w:rPr>
          <w:rFonts w:ascii="Arial Narrow" w:hAnsi="Arial Narrow" w:cs="ArialNarrow"/>
          <w:color w:val="000000"/>
        </w:rPr>
        <w:t>the service co</w:t>
      </w:r>
      <w:r w:rsidR="00380746">
        <w:rPr>
          <w:rFonts w:ascii="Arial Narrow" w:hAnsi="Arial Narrow" w:cs="ArialNarrow"/>
          <w:color w:val="000000"/>
        </w:rPr>
        <w:t>ntract for a minimum period of 3</w:t>
      </w:r>
      <w:r w:rsidRPr="009C1A9A">
        <w:rPr>
          <w:rFonts w:ascii="Arial Narrow" w:hAnsi="Arial Narrow" w:cs="ArialNarrow"/>
          <w:color w:val="000000"/>
        </w:rPr>
        <w:t xml:space="preserve"> years</w:t>
      </w:r>
      <w:r w:rsidR="00380746">
        <w:rPr>
          <w:rFonts w:ascii="Arial Narrow" w:hAnsi="Arial Narrow" w:cs="ArialNarrow"/>
          <w:color w:val="000000"/>
        </w:rPr>
        <w:t xml:space="preserve"> (AMC period)</w:t>
      </w:r>
      <w:r w:rsidRPr="009C1A9A">
        <w:rPr>
          <w:rFonts w:ascii="Arial Narrow" w:hAnsi="Arial Narrow" w:cs="ArialNarrow"/>
          <w:color w:val="000000"/>
        </w:rPr>
        <w:t>, unless the service contract is terminated by the Bank and</w:t>
      </w:r>
      <w:r w:rsidR="00FB47E5">
        <w:rPr>
          <w:rFonts w:ascii="Arial Narrow" w:hAnsi="Arial Narrow" w:cs="ArialNarrow"/>
          <w:color w:val="000000"/>
        </w:rPr>
        <w:t xml:space="preserve"> </w:t>
      </w:r>
      <w:r w:rsidR="006722AD">
        <w:rPr>
          <w:rFonts w:ascii="Arial Narrow" w:hAnsi="Arial Narrow" w:cs="ArialNarrow"/>
          <w:color w:val="000000"/>
        </w:rPr>
        <w:t>vendor</w:t>
      </w:r>
      <w:r w:rsidRPr="009C1A9A">
        <w:rPr>
          <w:rFonts w:ascii="Arial Narrow" w:hAnsi="Arial Narrow" w:cs="ArialNarrow"/>
          <w:color w:val="000000"/>
        </w:rPr>
        <w:t xml:space="preserve"> will have no right to terminate the contract within this period.</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TrebuchetMS"/>
          <w:color w:val="000000"/>
          <w:sz w:val="24"/>
          <w:szCs w:val="24"/>
        </w:rPr>
        <w:t xml:space="preserve">12.9. </w:t>
      </w:r>
      <w:r w:rsidRPr="009C1A9A">
        <w:rPr>
          <w:rFonts w:ascii="Arial Narrow" w:hAnsi="Arial Narrow" w:cs="ArialNarrow"/>
          <w:color w:val="000000"/>
        </w:rPr>
        <w:t>Bank reserve rights to forfeit the Security Deposit deposited by the vendor in</w:t>
      </w:r>
      <w:r w:rsidR="00FB47E5">
        <w:rPr>
          <w:rFonts w:ascii="Arial Narrow" w:hAnsi="Arial Narrow" w:cs="ArialNarrow"/>
          <w:color w:val="000000"/>
        </w:rPr>
        <w:t xml:space="preserve"> </w:t>
      </w:r>
      <w:r w:rsidRPr="009C1A9A">
        <w:rPr>
          <w:rFonts w:ascii="Arial Narrow" w:hAnsi="Arial Narrow" w:cs="ArialNarrow"/>
          <w:color w:val="000000"/>
        </w:rPr>
        <w:t>case of any breach / deviations from</w:t>
      </w:r>
      <w:r w:rsidR="00FB47E5">
        <w:rPr>
          <w:rFonts w:ascii="Arial Narrow" w:hAnsi="Arial Narrow" w:cs="ArialNarrow"/>
          <w:color w:val="000000"/>
        </w:rPr>
        <w:t xml:space="preserve"> </w:t>
      </w:r>
      <w:r w:rsidRPr="009C1A9A">
        <w:rPr>
          <w:rFonts w:ascii="Arial Narrow" w:hAnsi="Arial Narrow" w:cs="ArialNarrow"/>
          <w:color w:val="000000"/>
        </w:rPr>
        <w:t>the vendor side on any service related issues or any breach in the contact during AMC period.</w:t>
      </w:r>
    </w:p>
    <w:p w:rsidR="00BC303C" w:rsidRPr="009C1A9A" w:rsidRDefault="00BC303C" w:rsidP="006F7C18">
      <w:pPr>
        <w:autoSpaceDE w:val="0"/>
        <w:autoSpaceDN w:val="0"/>
        <w:adjustRightInd w:val="0"/>
        <w:spacing w:after="0" w:line="240" w:lineRule="auto"/>
        <w:jc w:val="both"/>
        <w:rPr>
          <w:rFonts w:ascii="Arial Narrow" w:hAnsi="Arial Narrow" w:cs="ArialNarrow"/>
          <w:color w:val="000000"/>
        </w:rPr>
      </w:pPr>
    </w:p>
    <w:p w:rsidR="001945BF" w:rsidRPr="009C1A9A" w:rsidRDefault="00BC303C" w:rsidP="007E2192">
      <w:pPr>
        <w:pStyle w:val="a"/>
      </w:pPr>
      <w:r w:rsidRPr="009C1A9A">
        <w:rPr>
          <w:rFonts w:cs="TrebuchetMS-Bold"/>
          <w:sz w:val="26"/>
          <w:szCs w:val="26"/>
        </w:rPr>
        <w:t>13</w:t>
      </w:r>
      <w:r w:rsidR="001945BF" w:rsidRPr="009C1A9A">
        <w:rPr>
          <w:rFonts w:cs="TrebuchetMS-Bold"/>
          <w:sz w:val="26"/>
          <w:szCs w:val="26"/>
        </w:rPr>
        <w:t xml:space="preserve">. </w:t>
      </w:r>
      <w:r w:rsidR="001945BF" w:rsidRPr="009C1A9A">
        <w:t>LOCAL SUPPORT.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The bidder should be capable of meeting the service &amp; support standards as specified in this RFP. Service support should</w:t>
      </w:r>
      <w:r w:rsidR="00FB47E5">
        <w:rPr>
          <w:rFonts w:ascii="Arial Narrow" w:hAnsi="Arial Narrow" w:cs="ArialNarrow"/>
          <w:color w:val="000000"/>
        </w:rPr>
        <w:t xml:space="preserve"> </w:t>
      </w:r>
      <w:r w:rsidRPr="009C1A9A">
        <w:rPr>
          <w:rFonts w:ascii="Arial Narrow" w:hAnsi="Arial Narrow" w:cs="ArialNarrow"/>
          <w:color w:val="000000"/>
        </w:rPr>
        <w:t xml:space="preserve">be available </w:t>
      </w:r>
      <w:r w:rsidR="00BC303C" w:rsidRPr="009C1A9A">
        <w:rPr>
          <w:rFonts w:ascii="Arial Narrow" w:hAnsi="Arial Narrow" w:cs="ArialNarrow"/>
          <w:color w:val="000000"/>
        </w:rPr>
        <w:t xml:space="preserve">at </w:t>
      </w:r>
      <w:r w:rsidR="00380746">
        <w:rPr>
          <w:rFonts w:ascii="Arial Narrow" w:hAnsi="Arial Narrow" w:cs="ArialNarrow"/>
          <w:color w:val="000000"/>
        </w:rPr>
        <w:t>all SSA points</w:t>
      </w:r>
      <w:r w:rsidR="00BC303C" w:rsidRPr="009C1A9A">
        <w:rPr>
          <w:rFonts w:ascii="Arial Narrow" w:hAnsi="Arial Narrow" w:cs="ArialNarrow"/>
          <w:color w:val="000000"/>
        </w:rPr>
        <w:t xml:space="preserve"> during</w:t>
      </w:r>
      <w:r w:rsidRPr="009C1A9A">
        <w:rPr>
          <w:rFonts w:ascii="Arial Narrow" w:hAnsi="Arial Narrow" w:cs="ArialNarrow"/>
          <w:color w:val="000000"/>
        </w:rPr>
        <w:t xml:space="preserve"> Bank working days/ hours.</w:t>
      </w:r>
    </w:p>
    <w:p w:rsidR="001945BF" w:rsidRPr="009C1A9A" w:rsidRDefault="001945BF" w:rsidP="007E2192">
      <w:pPr>
        <w:pStyle w:val="a"/>
        <w:rPr>
          <w:rFonts w:cs="TrebuchetMS-Bold"/>
          <w:sz w:val="26"/>
          <w:szCs w:val="26"/>
        </w:rPr>
      </w:pPr>
      <w:r w:rsidRPr="009C1A9A">
        <w:rPr>
          <w:rFonts w:cs="TrebuchetMS-Bold"/>
          <w:sz w:val="26"/>
          <w:szCs w:val="26"/>
        </w:rPr>
        <w:t>1</w:t>
      </w:r>
      <w:r w:rsidR="00BC303C" w:rsidRPr="009C1A9A">
        <w:rPr>
          <w:rFonts w:cs="TrebuchetMS-Bold"/>
          <w:sz w:val="26"/>
          <w:szCs w:val="26"/>
        </w:rPr>
        <w:t>4</w:t>
      </w:r>
      <w:r w:rsidRPr="009C1A9A">
        <w:rPr>
          <w:rFonts w:cs="TrebuchetMS-Bold"/>
          <w:sz w:val="26"/>
          <w:szCs w:val="26"/>
        </w:rPr>
        <w:t xml:space="preserve">. </w:t>
      </w:r>
      <w:r w:rsidRPr="009C1A9A">
        <w:t>PATENT.</w:t>
      </w:r>
    </w:p>
    <w:p w:rsidR="00BC303C"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The bidder shall indemnify, protect and save the Bank against all claims, losses, costs, damages, expenses, action suits</w:t>
      </w:r>
      <w:r w:rsidR="00FB47E5">
        <w:rPr>
          <w:rFonts w:ascii="Arial Narrow" w:hAnsi="Arial Narrow" w:cs="ArialNarrow"/>
          <w:color w:val="000000"/>
        </w:rPr>
        <w:t xml:space="preserve"> </w:t>
      </w:r>
      <w:r w:rsidRPr="009C1A9A">
        <w:rPr>
          <w:rFonts w:ascii="Arial Narrow" w:hAnsi="Arial Narrow" w:cs="ArialNarrow"/>
          <w:color w:val="000000"/>
        </w:rPr>
        <w:t>and other proceedings, resulting from infringement of any law pertaining to patent, trademarks, copyrights etc. or such</w:t>
      </w:r>
      <w:r w:rsidR="00FB47E5">
        <w:rPr>
          <w:rFonts w:ascii="Arial Narrow" w:hAnsi="Arial Narrow" w:cs="ArialNarrow"/>
          <w:color w:val="000000"/>
        </w:rPr>
        <w:t xml:space="preserve"> </w:t>
      </w:r>
      <w:r w:rsidRPr="009C1A9A">
        <w:rPr>
          <w:rFonts w:ascii="Arial Narrow" w:hAnsi="Arial Narrow" w:cs="ArialNarrow"/>
          <w:color w:val="000000"/>
        </w:rPr>
        <w:t xml:space="preserve">other statutory infringements in respect of </w:t>
      </w:r>
      <w:r w:rsidR="00380746">
        <w:rPr>
          <w:rFonts w:ascii="Arial Narrow" w:hAnsi="Arial Narrow" w:cs="ArialNarrow"/>
          <w:color w:val="000000"/>
        </w:rPr>
        <w:t>Micro ATM.</w:t>
      </w:r>
    </w:p>
    <w:p w:rsidR="001945BF" w:rsidRPr="009C1A9A" w:rsidRDefault="00BC303C" w:rsidP="007E2192">
      <w:pPr>
        <w:pStyle w:val="a"/>
        <w:rPr>
          <w:rFonts w:cs="ArialNarrow"/>
        </w:rPr>
      </w:pPr>
      <w:r w:rsidRPr="009C1A9A">
        <w:rPr>
          <w:rFonts w:cs="ArialNarrow"/>
        </w:rPr>
        <w:t xml:space="preserve"> 15</w:t>
      </w:r>
      <w:r w:rsidR="001945BF" w:rsidRPr="009C1A9A">
        <w:rPr>
          <w:rFonts w:cs="TrebuchetMS-Bold"/>
          <w:sz w:val="26"/>
          <w:szCs w:val="26"/>
        </w:rPr>
        <w:t xml:space="preserve">. </w:t>
      </w:r>
      <w:r w:rsidR="001945BF" w:rsidRPr="009C1A9A">
        <w:t>PUBLICITY.</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Any publicity by the bidder in which the name of the Bank is to be used will be done only with the explicit written permission</w:t>
      </w:r>
      <w:r w:rsidR="00FB47E5">
        <w:rPr>
          <w:rFonts w:ascii="Arial Narrow" w:hAnsi="Arial Narrow" w:cs="ArialNarrow"/>
          <w:color w:val="000000"/>
        </w:rPr>
        <w:t xml:space="preserve"> </w:t>
      </w:r>
      <w:r w:rsidRPr="009C1A9A">
        <w:rPr>
          <w:rFonts w:ascii="Arial Narrow" w:hAnsi="Arial Narrow" w:cs="ArialNarrow"/>
          <w:color w:val="000000"/>
        </w:rPr>
        <w:t>of the Bank.</w:t>
      </w:r>
    </w:p>
    <w:p w:rsidR="001945BF" w:rsidRPr="009C1A9A" w:rsidRDefault="001945BF" w:rsidP="007E2192">
      <w:pPr>
        <w:pStyle w:val="a"/>
        <w:rPr>
          <w:rFonts w:cs="TrebuchetMS-Bold"/>
          <w:sz w:val="26"/>
          <w:szCs w:val="26"/>
        </w:rPr>
      </w:pPr>
      <w:r w:rsidRPr="009C1A9A">
        <w:rPr>
          <w:rFonts w:cs="TrebuchetMS-Bold"/>
          <w:sz w:val="26"/>
          <w:szCs w:val="26"/>
        </w:rPr>
        <w:t>1</w:t>
      </w:r>
      <w:r w:rsidR="00BC303C" w:rsidRPr="009C1A9A">
        <w:rPr>
          <w:rFonts w:cs="TrebuchetMS-Bold"/>
          <w:sz w:val="26"/>
          <w:szCs w:val="26"/>
        </w:rPr>
        <w:t>6</w:t>
      </w:r>
      <w:r w:rsidRPr="009C1A9A">
        <w:rPr>
          <w:rFonts w:cs="TrebuchetMS-Bold"/>
          <w:sz w:val="26"/>
          <w:szCs w:val="26"/>
        </w:rPr>
        <w:t xml:space="preserve">. </w:t>
      </w:r>
      <w:r w:rsidRPr="009C1A9A">
        <w:t>GUARANTEES FOR SOFTWARE.</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The bidder should guarantee that the</w:t>
      </w:r>
      <w:r w:rsidR="00BC303C" w:rsidRPr="009C1A9A">
        <w:rPr>
          <w:rFonts w:ascii="Arial Narrow" w:hAnsi="Arial Narrow" w:cs="ArialNarrow"/>
          <w:color w:val="000000"/>
        </w:rPr>
        <w:t xml:space="preserve"> Micro ATM </w:t>
      </w:r>
      <w:r w:rsidRPr="009C1A9A">
        <w:rPr>
          <w:rFonts w:ascii="Arial Narrow" w:hAnsi="Arial Narrow" w:cs="ArialNarrow"/>
          <w:color w:val="000000"/>
        </w:rPr>
        <w:t>delivered to the Bank are brand new,</w:t>
      </w:r>
      <w:r w:rsidR="00FB47E5">
        <w:rPr>
          <w:rFonts w:ascii="Arial Narrow" w:hAnsi="Arial Narrow" w:cs="ArialNarrow"/>
          <w:color w:val="000000"/>
        </w:rPr>
        <w:t xml:space="preserve"> </w:t>
      </w:r>
      <w:r w:rsidRPr="009C1A9A">
        <w:rPr>
          <w:rFonts w:ascii="Arial Narrow" w:hAnsi="Arial Narrow" w:cs="ArialNarrow"/>
          <w:color w:val="000000"/>
        </w:rPr>
        <w:t>including all components. In the case of software, the bidder should guarantee that the software supplied to the Bank is</w:t>
      </w:r>
      <w:r w:rsidR="00FB47E5">
        <w:rPr>
          <w:rFonts w:ascii="Arial Narrow" w:hAnsi="Arial Narrow" w:cs="ArialNarrow"/>
          <w:color w:val="000000"/>
        </w:rPr>
        <w:t xml:space="preserve"> </w:t>
      </w:r>
      <w:r w:rsidRPr="009C1A9A">
        <w:rPr>
          <w:rFonts w:ascii="Arial Narrow" w:hAnsi="Arial Narrow" w:cs="ArialNarrow"/>
          <w:color w:val="000000"/>
        </w:rPr>
        <w:t>licensed and legally obtained. All hardware and features must be supplied with their original and complete printed</w:t>
      </w:r>
      <w:r w:rsidR="00BC303C" w:rsidRPr="009C1A9A">
        <w:rPr>
          <w:rFonts w:ascii="Arial Narrow" w:hAnsi="Arial Narrow" w:cs="ArialNarrow"/>
          <w:color w:val="000000"/>
        </w:rPr>
        <w:t xml:space="preserve"> d</w:t>
      </w:r>
      <w:r w:rsidRPr="009C1A9A">
        <w:rPr>
          <w:rFonts w:ascii="Arial Narrow" w:hAnsi="Arial Narrow" w:cs="ArialNarrow"/>
          <w:color w:val="000000"/>
        </w:rPr>
        <w:t>ocumentation.</w:t>
      </w:r>
    </w:p>
    <w:p w:rsidR="001945BF" w:rsidRPr="009C1A9A" w:rsidRDefault="001945BF" w:rsidP="007E2192">
      <w:pPr>
        <w:pStyle w:val="a"/>
      </w:pPr>
      <w:r w:rsidRPr="009C1A9A">
        <w:t>1</w:t>
      </w:r>
      <w:r w:rsidR="00BC303C" w:rsidRPr="009C1A9A">
        <w:t>7</w:t>
      </w:r>
      <w:r w:rsidRPr="009C1A9A">
        <w:t>. SPARE PARTS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The bidder will make the spare parts for the</w:t>
      </w:r>
      <w:r w:rsidR="00BC303C" w:rsidRPr="009C1A9A">
        <w:rPr>
          <w:rFonts w:ascii="Arial Narrow" w:hAnsi="Arial Narrow" w:cs="ArialNarrow"/>
          <w:color w:val="000000"/>
        </w:rPr>
        <w:t xml:space="preserve"> Micro ATM </w:t>
      </w:r>
      <w:r w:rsidRPr="009C1A9A">
        <w:rPr>
          <w:rFonts w:ascii="Arial Narrow" w:hAnsi="Arial Narrow" w:cs="ArialNarrow"/>
          <w:color w:val="000000"/>
        </w:rPr>
        <w:t xml:space="preserve">available for a minimum period of </w:t>
      </w:r>
      <w:r w:rsidR="00BC303C" w:rsidRPr="009C1A9A">
        <w:rPr>
          <w:rFonts w:ascii="Arial Narrow" w:hAnsi="Arial Narrow" w:cs="ArialNarrow"/>
          <w:color w:val="000000"/>
        </w:rPr>
        <w:t>3 ye</w:t>
      </w:r>
      <w:r w:rsidRPr="009C1A9A">
        <w:rPr>
          <w:rFonts w:ascii="Arial Narrow" w:hAnsi="Arial Narrow" w:cs="ArialNarrow"/>
          <w:color w:val="000000"/>
        </w:rPr>
        <w:t>ars after warranty period.</w:t>
      </w:r>
      <w:r w:rsidR="00FB47E5">
        <w:rPr>
          <w:rFonts w:ascii="Arial Narrow" w:hAnsi="Arial Narrow" w:cs="ArialNarrow"/>
          <w:color w:val="000000"/>
        </w:rPr>
        <w:t xml:space="preserve"> </w:t>
      </w:r>
      <w:r w:rsidRPr="009C1A9A">
        <w:rPr>
          <w:rFonts w:ascii="Arial Narrow" w:hAnsi="Arial Narrow" w:cs="ArialNarrow"/>
          <w:color w:val="000000"/>
        </w:rPr>
        <w:t>If any of the peripherals / components are not available during the warranty / AMC period, the substitution shall be carried</w:t>
      </w:r>
      <w:r w:rsidR="00FB47E5">
        <w:rPr>
          <w:rFonts w:ascii="Arial Narrow" w:hAnsi="Arial Narrow" w:cs="ArialNarrow"/>
          <w:color w:val="000000"/>
        </w:rPr>
        <w:t xml:space="preserve"> </w:t>
      </w:r>
      <w:r w:rsidRPr="009C1A9A">
        <w:rPr>
          <w:rFonts w:ascii="Arial Narrow" w:hAnsi="Arial Narrow" w:cs="ArialNarrow"/>
          <w:color w:val="000000"/>
        </w:rPr>
        <w:t>out with peripherals / components of equivalent or higher capacity.</w:t>
      </w:r>
    </w:p>
    <w:p w:rsidR="00BC303C" w:rsidRPr="009C1A9A" w:rsidRDefault="00BC303C" w:rsidP="006F7C18">
      <w:pPr>
        <w:autoSpaceDE w:val="0"/>
        <w:autoSpaceDN w:val="0"/>
        <w:adjustRightInd w:val="0"/>
        <w:spacing w:after="0" w:line="240" w:lineRule="auto"/>
        <w:jc w:val="both"/>
        <w:rPr>
          <w:rFonts w:ascii="Arial Narrow" w:hAnsi="Arial Narrow" w:cs="TrebuchetMS-Bold"/>
          <w:b/>
          <w:bCs/>
          <w:color w:val="000000"/>
          <w:sz w:val="26"/>
          <w:szCs w:val="26"/>
        </w:rPr>
      </w:pPr>
    </w:p>
    <w:p w:rsidR="001945BF" w:rsidRPr="009C1A9A" w:rsidRDefault="00BC303C" w:rsidP="007E2192">
      <w:pPr>
        <w:pStyle w:val="a"/>
      </w:pPr>
      <w:r w:rsidRPr="009C1A9A">
        <w:rPr>
          <w:rFonts w:cs="TrebuchetMS-Bold"/>
          <w:sz w:val="26"/>
          <w:szCs w:val="26"/>
        </w:rPr>
        <w:t>18</w:t>
      </w:r>
      <w:r w:rsidR="001945BF" w:rsidRPr="009C1A9A">
        <w:rPr>
          <w:rFonts w:cs="TrebuchetMS-Bold"/>
          <w:sz w:val="26"/>
          <w:szCs w:val="26"/>
        </w:rPr>
        <w:t xml:space="preserve">. </w:t>
      </w:r>
      <w:r w:rsidR="001945BF" w:rsidRPr="009C1A9A">
        <w:t>NEGLIGENCE.</w:t>
      </w:r>
    </w:p>
    <w:p w:rsidR="001945BF"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In</w:t>
      </w:r>
      <w:r w:rsidR="00E67582">
        <w:rPr>
          <w:rFonts w:ascii="Arial Narrow" w:hAnsi="Arial Narrow" w:cs="ArialNarrow"/>
          <w:color w:val="000000"/>
        </w:rPr>
        <w:t xml:space="preserve"> connection with the contravene of</w:t>
      </w:r>
      <w:r w:rsidRPr="009C1A9A">
        <w:rPr>
          <w:rFonts w:ascii="Arial Narrow" w:hAnsi="Arial Narrow" w:cs="ArialNarrow"/>
          <w:color w:val="000000"/>
        </w:rPr>
        <w:t xml:space="preserve"> the provisions of General Terms, if the bidder neglects to execute the order with </w:t>
      </w:r>
      <w:r w:rsidR="00FB47E5" w:rsidRPr="009C1A9A">
        <w:rPr>
          <w:rFonts w:ascii="Arial Narrow" w:hAnsi="Arial Narrow" w:cs="ArialNarrow"/>
          <w:color w:val="000000"/>
        </w:rPr>
        <w:t>due diligence</w:t>
      </w:r>
      <w:r w:rsidRPr="009C1A9A">
        <w:rPr>
          <w:rFonts w:ascii="Arial Narrow" w:hAnsi="Arial Narrow" w:cs="ArialNarrow"/>
          <w:color w:val="000000"/>
        </w:rPr>
        <w:t xml:space="preserve"> or expedition or refuses or neglects to comply with any reasonable order given to him in writing by the Bank, in</w:t>
      </w:r>
      <w:r w:rsidR="00FB47E5">
        <w:rPr>
          <w:rFonts w:ascii="Arial Narrow" w:hAnsi="Arial Narrow" w:cs="ArialNarrow"/>
          <w:color w:val="000000"/>
        </w:rPr>
        <w:t xml:space="preserve"> </w:t>
      </w:r>
      <w:r w:rsidRPr="009C1A9A">
        <w:rPr>
          <w:rFonts w:ascii="Arial Narrow" w:hAnsi="Arial Narrow" w:cs="ArialNarrow"/>
          <w:color w:val="000000"/>
        </w:rPr>
        <w:t>such eventuality, the Bank may after giving notice in writing to the bidder calling upon him to make good the failure,</w:t>
      </w:r>
      <w:r w:rsidR="00FB47E5">
        <w:rPr>
          <w:rFonts w:ascii="Arial Narrow" w:hAnsi="Arial Narrow" w:cs="ArialNarrow"/>
          <w:color w:val="000000"/>
        </w:rPr>
        <w:t xml:space="preserve"> </w:t>
      </w:r>
      <w:r w:rsidRPr="009C1A9A">
        <w:rPr>
          <w:rFonts w:ascii="Arial Narrow" w:hAnsi="Arial Narrow" w:cs="ArialNarrow"/>
          <w:color w:val="000000"/>
        </w:rPr>
        <w:t xml:space="preserve">neglect or contravention complained of, within such times as may be deemed reasonable and in default of the said </w:t>
      </w:r>
      <w:r w:rsidR="00BC303C" w:rsidRPr="009C1A9A">
        <w:rPr>
          <w:rFonts w:ascii="Arial Narrow" w:hAnsi="Arial Narrow" w:cs="ArialNarrow"/>
          <w:color w:val="000000"/>
        </w:rPr>
        <w:t>notice, the</w:t>
      </w:r>
      <w:r w:rsidRPr="009C1A9A">
        <w:rPr>
          <w:rFonts w:ascii="Arial Narrow" w:hAnsi="Arial Narrow" w:cs="ArialNarrow"/>
          <w:color w:val="000000"/>
        </w:rPr>
        <w:t xml:space="preserve"> Bank shall have the right to cancel the Contract holding the bidder liable for the damages that the Bank may sustain in</w:t>
      </w:r>
      <w:r w:rsidR="00FB47E5">
        <w:rPr>
          <w:rFonts w:ascii="Arial Narrow" w:hAnsi="Arial Narrow" w:cs="ArialNarrow"/>
          <w:color w:val="000000"/>
        </w:rPr>
        <w:t xml:space="preserve"> </w:t>
      </w:r>
      <w:r w:rsidRPr="009C1A9A">
        <w:rPr>
          <w:rFonts w:ascii="Arial Narrow" w:hAnsi="Arial Narrow" w:cs="ArialNarrow"/>
          <w:color w:val="000000"/>
        </w:rPr>
        <w:t>this behalf. Thereafter, the Bank may make good the losses at the risk and cost of the Contractor.</w:t>
      </w:r>
    </w:p>
    <w:p w:rsidR="00E67582" w:rsidRDefault="00E67582" w:rsidP="006F7C18">
      <w:pPr>
        <w:autoSpaceDE w:val="0"/>
        <w:autoSpaceDN w:val="0"/>
        <w:adjustRightInd w:val="0"/>
        <w:spacing w:after="0" w:line="240" w:lineRule="auto"/>
        <w:jc w:val="both"/>
        <w:rPr>
          <w:rFonts w:ascii="Arial Narrow" w:hAnsi="Arial Narrow" w:cs="ArialNarrow"/>
          <w:color w:val="000000"/>
        </w:rPr>
      </w:pPr>
    </w:p>
    <w:p w:rsidR="00E67582" w:rsidRPr="009C1A9A" w:rsidRDefault="00E67582" w:rsidP="006F7C18">
      <w:pPr>
        <w:autoSpaceDE w:val="0"/>
        <w:autoSpaceDN w:val="0"/>
        <w:adjustRightInd w:val="0"/>
        <w:spacing w:after="0" w:line="240" w:lineRule="auto"/>
        <w:jc w:val="both"/>
        <w:rPr>
          <w:rFonts w:ascii="Arial Narrow" w:hAnsi="Arial Narrow" w:cs="ArialNarrow"/>
          <w:color w:val="000000"/>
        </w:rPr>
      </w:pPr>
    </w:p>
    <w:p w:rsidR="001945BF" w:rsidRPr="009C1A9A" w:rsidRDefault="00BC303C" w:rsidP="007E2192">
      <w:pPr>
        <w:pStyle w:val="a"/>
      </w:pPr>
      <w:r w:rsidRPr="009C1A9A">
        <w:t>19.</w:t>
      </w:r>
      <w:r w:rsidR="001945BF" w:rsidRPr="009C1A9A">
        <w:t>RESPONSIBIILTY FOR COMPLETENESS</w:t>
      </w:r>
    </w:p>
    <w:p w:rsidR="00F425D1"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Any supplies and services which might not have been specifically mentioned in this RFP but are necessary for the design,</w:t>
      </w:r>
      <w:r w:rsidR="00FB47E5">
        <w:rPr>
          <w:rFonts w:ascii="Arial Narrow" w:hAnsi="Arial Narrow" w:cs="ArialNarrow"/>
          <w:color w:val="000000"/>
        </w:rPr>
        <w:t xml:space="preserve"> </w:t>
      </w:r>
      <w:r w:rsidRPr="009C1A9A">
        <w:rPr>
          <w:rFonts w:ascii="Arial Narrow" w:hAnsi="Arial Narrow" w:cs="ArialNarrow"/>
          <w:color w:val="000000"/>
        </w:rPr>
        <w:t>engineering, manufacture, supply and operationalizing, completeness of the order, shall be provided / made available as per</w:t>
      </w:r>
      <w:r w:rsidR="00FB47E5">
        <w:rPr>
          <w:rFonts w:ascii="Arial Narrow" w:hAnsi="Arial Narrow" w:cs="ArialNarrow"/>
          <w:color w:val="000000"/>
        </w:rPr>
        <w:t xml:space="preserve"> </w:t>
      </w:r>
      <w:r w:rsidRPr="009C1A9A">
        <w:rPr>
          <w:rFonts w:ascii="Arial Narrow" w:hAnsi="Arial Narrow" w:cs="ArialNarrow"/>
          <w:color w:val="000000"/>
        </w:rPr>
        <w:t>the time schedule for smooth and efficient operation and maintenance of the machine under Indian condition.</w:t>
      </w:r>
      <w:r w:rsidR="00FB47E5">
        <w:rPr>
          <w:rFonts w:ascii="Arial Narrow" w:hAnsi="Arial Narrow" w:cs="ArialNarrow"/>
          <w:color w:val="000000"/>
        </w:rPr>
        <w:t xml:space="preserve"> </w:t>
      </w:r>
      <w:r w:rsidRPr="009C1A9A">
        <w:rPr>
          <w:rFonts w:ascii="Arial Narrow" w:hAnsi="Arial Narrow" w:cs="ArialNarrow"/>
          <w:color w:val="000000"/>
        </w:rPr>
        <w:t xml:space="preserve">The Bidder shall be responsible for any discrepancies, errors and omissions in the drawings or </w:t>
      </w:r>
      <w:r w:rsidRPr="00966621">
        <w:rPr>
          <w:rFonts w:ascii="Arial Narrow" w:hAnsi="Arial Narrow" w:cs="ArialNarrow"/>
        </w:rPr>
        <w:t>other information submitted</w:t>
      </w:r>
      <w:r w:rsidR="00FB47E5">
        <w:rPr>
          <w:rFonts w:ascii="Arial Narrow" w:hAnsi="Arial Narrow" w:cs="ArialNarrow"/>
        </w:rPr>
        <w:t xml:space="preserve"> </w:t>
      </w:r>
      <w:r w:rsidR="00966621" w:rsidRPr="009C1A9A">
        <w:rPr>
          <w:rFonts w:ascii="Arial Narrow" w:hAnsi="Arial Narrow" w:cs="ArialNarrow"/>
          <w:color w:val="000000"/>
        </w:rPr>
        <w:t>B</w:t>
      </w:r>
      <w:r w:rsidRPr="009C1A9A">
        <w:rPr>
          <w:rFonts w:ascii="Arial Narrow" w:hAnsi="Arial Narrow" w:cs="ArialNarrow"/>
          <w:color w:val="000000"/>
        </w:rPr>
        <w:t>y</w:t>
      </w:r>
      <w:r w:rsidR="00F425D1" w:rsidRPr="009C1A9A">
        <w:rPr>
          <w:rFonts w:ascii="Arial Narrow" w:hAnsi="Arial Narrow" w:cs="ArialNarrow"/>
          <w:color w:val="000000"/>
        </w:rPr>
        <w:t>them/</w:t>
      </w:r>
      <w:r w:rsidRPr="009C1A9A">
        <w:rPr>
          <w:rFonts w:ascii="Arial Narrow" w:hAnsi="Arial Narrow" w:cs="ArialNarrow"/>
          <w:color w:val="000000"/>
        </w:rPr>
        <w:t>him irrespective of whether these have been approved, reviewed or otherwise accepted by the bank or not. The bidder</w:t>
      </w:r>
      <w:r w:rsidR="00FB47E5">
        <w:rPr>
          <w:rFonts w:ascii="Arial Narrow" w:hAnsi="Arial Narrow" w:cs="ArialNarrow"/>
          <w:color w:val="000000"/>
        </w:rPr>
        <w:t xml:space="preserve"> </w:t>
      </w:r>
      <w:r w:rsidRPr="009C1A9A">
        <w:rPr>
          <w:rFonts w:ascii="Arial Narrow" w:hAnsi="Arial Narrow" w:cs="ArialNarrow"/>
          <w:color w:val="000000"/>
        </w:rPr>
        <w:t>shall take all corrective measures arising out of discrepancies, error and omission in drawings and other information as</w:t>
      </w:r>
      <w:r w:rsidR="00FB47E5">
        <w:rPr>
          <w:rFonts w:ascii="Arial Narrow" w:hAnsi="Arial Narrow" w:cs="ArialNarrow"/>
          <w:color w:val="000000"/>
        </w:rPr>
        <w:t xml:space="preserve"> </w:t>
      </w:r>
      <w:r w:rsidRPr="009C1A9A">
        <w:rPr>
          <w:rFonts w:ascii="Arial Narrow" w:hAnsi="Arial Narrow" w:cs="ArialNarrow"/>
          <w:color w:val="000000"/>
        </w:rPr>
        <w:t>mentioned above within the time schedule and without extra cost to the bank.</w:t>
      </w:r>
    </w:p>
    <w:p w:rsidR="001945BF" w:rsidRPr="009C1A9A" w:rsidRDefault="001945BF" w:rsidP="007E2192">
      <w:pPr>
        <w:pStyle w:val="a"/>
        <w:rPr>
          <w:rFonts w:cs="ArialNarrow"/>
        </w:rPr>
      </w:pPr>
      <w:r w:rsidRPr="009C1A9A">
        <w:rPr>
          <w:rFonts w:cs="TrebuchetMS-Bold"/>
          <w:sz w:val="26"/>
          <w:szCs w:val="26"/>
        </w:rPr>
        <w:t>2</w:t>
      </w:r>
      <w:r w:rsidR="009F4A62" w:rsidRPr="009C1A9A">
        <w:rPr>
          <w:rFonts w:cs="TrebuchetMS-Bold"/>
          <w:sz w:val="26"/>
          <w:szCs w:val="26"/>
        </w:rPr>
        <w:t>0</w:t>
      </w:r>
      <w:r w:rsidRPr="009C1A9A">
        <w:rPr>
          <w:rFonts w:cs="TrebuchetMS-Bold"/>
          <w:sz w:val="26"/>
          <w:szCs w:val="26"/>
        </w:rPr>
        <w:t xml:space="preserve">. </w:t>
      </w:r>
      <w:r w:rsidRPr="009C1A9A">
        <w:t>FORCE MAJEURE</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 xml:space="preserve">The bidder shall not be liable for default or non-performance of the obligations under the contract, if such default or </w:t>
      </w:r>
      <w:r w:rsidR="00FC0446" w:rsidRPr="009C1A9A">
        <w:rPr>
          <w:rFonts w:ascii="Arial Narrow" w:hAnsi="Arial Narrow" w:cs="ArialNarrow"/>
          <w:color w:val="000000"/>
        </w:rPr>
        <w:t>non</w:t>
      </w:r>
      <w:r w:rsidR="00FB47E5">
        <w:rPr>
          <w:rFonts w:ascii="Arial Narrow" w:hAnsi="Arial Narrow" w:cs="ArialNarrow"/>
          <w:color w:val="000000"/>
        </w:rPr>
        <w:t xml:space="preserve"> </w:t>
      </w:r>
      <w:r w:rsidR="00FC0446">
        <w:rPr>
          <w:rFonts w:ascii="Arial Narrow" w:hAnsi="Arial Narrow" w:cs="ArialNarrow"/>
          <w:color w:val="000000"/>
        </w:rPr>
        <w:t>p</w:t>
      </w:r>
      <w:r w:rsidR="00FC0446" w:rsidRPr="009C1A9A">
        <w:rPr>
          <w:rFonts w:ascii="Arial Narrow" w:hAnsi="Arial Narrow" w:cs="ArialNarrow"/>
          <w:color w:val="000000"/>
        </w:rPr>
        <w:t>erformance</w:t>
      </w:r>
      <w:r w:rsidR="00FB47E5">
        <w:rPr>
          <w:rFonts w:ascii="Arial Narrow" w:hAnsi="Arial Narrow" w:cs="ArialNarrow"/>
          <w:color w:val="000000"/>
        </w:rPr>
        <w:t xml:space="preserve"> </w:t>
      </w:r>
      <w:r w:rsidRPr="009C1A9A">
        <w:rPr>
          <w:rFonts w:ascii="Arial Narrow" w:hAnsi="Arial Narrow" w:cs="ArialNarrow"/>
          <w:color w:val="000000"/>
        </w:rPr>
        <w:t>of the obligations under this contract is caused by any reason or circumstances or occurrences beyond the</w:t>
      </w:r>
      <w:r w:rsidR="00FB47E5">
        <w:rPr>
          <w:rFonts w:ascii="Arial Narrow" w:hAnsi="Arial Narrow" w:cs="ArialNarrow"/>
          <w:color w:val="000000"/>
        </w:rPr>
        <w:t xml:space="preserve"> </w:t>
      </w:r>
      <w:r w:rsidRPr="009C1A9A">
        <w:rPr>
          <w:rFonts w:ascii="Arial Narrow" w:hAnsi="Arial Narrow" w:cs="ArialNarrow"/>
          <w:color w:val="000000"/>
        </w:rPr>
        <w:t>control of the bidder, i.e. Force Majeure.</w:t>
      </w:r>
      <w:r w:rsidR="00FB47E5">
        <w:rPr>
          <w:rFonts w:ascii="Arial Narrow" w:hAnsi="Arial Narrow" w:cs="ArialNarrow"/>
          <w:color w:val="000000"/>
        </w:rPr>
        <w:t xml:space="preserve"> </w:t>
      </w:r>
      <w:r w:rsidRPr="009C1A9A">
        <w:rPr>
          <w:rFonts w:ascii="Arial Narrow" w:hAnsi="Arial Narrow" w:cs="ArialNarrow"/>
          <w:color w:val="000000"/>
        </w:rPr>
        <w:t>For the purpose of this clause, “Force Majeure” shall mean an event beyond the control of the bidder, due to or as a result</w:t>
      </w:r>
      <w:r w:rsidR="00FB47E5">
        <w:rPr>
          <w:rFonts w:ascii="Arial Narrow" w:hAnsi="Arial Narrow" w:cs="ArialNarrow"/>
          <w:color w:val="000000"/>
        </w:rPr>
        <w:t xml:space="preserve"> </w:t>
      </w:r>
      <w:r w:rsidRPr="009C1A9A">
        <w:rPr>
          <w:rFonts w:ascii="Arial Narrow" w:hAnsi="Arial Narrow" w:cs="ArialNarrow"/>
          <w:color w:val="000000"/>
        </w:rPr>
        <w:t>of or caused by acts of God, wars, insurrections, riots, earth quake and fire, events not foreseeable but does not include</w:t>
      </w:r>
      <w:r w:rsidR="00FB47E5">
        <w:rPr>
          <w:rFonts w:ascii="Arial Narrow" w:hAnsi="Arial Narrow" w:cs="ArialNarrow"/>
          <w:color w:val="000000"/>
        </w:rPr>
        <w:t xml:space="preserve"> </w:t>
      </w:r>
      <w:r w:rsidRPr="009C1A9A">
        <w:rPr>
          <w:rFonts w:ascii="Arial Narrow" w:hAnsi="Arial Narrow" w:cs="ArialNarrow"/>
          <w:color w:val="000000"/>
        </w:rPr>
        <w:t>any fault or negligence or carelessness on the part of the bidder, resulting in such a situation.</w:t>
      </w:r>
      <w:r w:rsidR="00FB47E5">
        <w:rPr>
          <w:rFonts w:ascii="Arial Narrow" w:hAnsi="Arial Narrow" w:cs="ArialNarrow"/>
          <w:color w:val="000000"/>
        </w:rPr>
        <w:t xml:space="preserve"> </w:t>
      </w:r>
      <w:r w:rsidRPr="009C1A9A">
        <w:rPr>
          <w:rFonts w:ascii="Arial Narrow" w:hAnsi="Arial Narrow" w:cs="ArialNarrow"/>
          <w:color w:val="000000"/>
        </w:rPr>
        <w:t xml:space="preserve">In the event of any such intervening Force Majeure, the Bidder shall notify the Bank in writing of such circumstances </w:t>
      </w:r>
      <w:r w:rsidRPr="009C1A9A">
        <w:rPr>
          <w:rFonts w:ascii="Arial Narrow" w:hAnsi="Arial Narrow" w:cs="ArialNarrow"/>
          <w:color w:val="000000"/>
        </w:rPr>
        <w:lastRenderedPageBreak/>
        <w:t>and</w:t>
      </w:r>
      <w:r w:rsidR="00FB47E5">
        <w:rPr>
          <w:rFonts w:ascii="Arial Narrow" w:hAnsi="Arial Narrow" w:cs="ArialNarrow"/>
          <w:color w:val="000000"/>
        </w:rPr>
        <w:t xml:space="preserve"> </w:t>
      </w:r>
      <w:r w:rsidRPr="009C1A9A">
        <w:rPr>
          <w:rFonts w:ascii="Arial Narrow" w:hAnsi="Arial Narrow" w:cs="ArialNarrow"/>
          <w:color w:val="000000"/>
        </w:rPr>
        <w:t>the cause thereof immediately within five calendar days. Unless otherwise directed by the Bank, the Bidder shall continue</w:t>
      </w:r>
      <w:r w:rsidR="00FB47E5">
        <w:rPr>
          <w:rFonts w:ascii="Arial Narrow" w:hAnsi="Arial Narrow" w:cs="ArialNarrow"/>
          <w:color w:val="000000"/>
        </w:rPr>
        <w:t xml:space="preserve"> </w:t>
      </w:r>
      <w:r w:rsidRPr="009C1A9A">
        <w:rPr>
          <w:rFonts w:ascii="Arial Narrow" w:hAnsi="Arial Narrow" w:cs="ArialNarrow"/>
          <w:color w:val="000000"/>
        </w:rPr>
        <w:t>to perform / render / discharge other obligations as far as they can reasonably be attended / fulfilled and shall seek all</w:t>
      </w:r>
      <w:r w:rsidR="00FB47E5">
        <w:rPr>
          <w:rFonts w:ascii="Arial Narrow" w:hAnsi="Arial Narrow" w:cs="ArialNarrow"/>
          <w:color w:val="000000"/>
        </w:rPr>
        <w:t xml:space="preserve"> </w:t>
      </w:r>
      <w:r w:rsidRPr="009C1A9A">
        <w:rPr>
          <w:rFonts w:ascii="Arial Narrow" w:hAnsi="Arial Narrow" w:cs="ArialNarrow"/>
          <w:color w:val="000000"/>
        </w:rPr>
        <w:t>reasonable alternative means for performance affected by the Event of Force Majeure.</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In such a case, the time for performance shall be extended by a period (s) not less than the duration of such delay. If the</w:t>
      </w:r>
      <w:r w:rsidR="00FB47E5">
        <w:rPr>
          <w:rFonts w:ascii="Arial Narrow" w:hAnsi="Arial Narrow" w:cs="ArialNarrow"/>
          <w:color w:val="000000"/>
        </w:rPr>
        <w:t xml:space="preserve"> </w:t>
      </w:r>
      <w:r w:rsidRPr="009C1A9A">
        <w:rPr>
          <w:rFonts w:ascii="Arial Narrow" w:hAnsi="Arial Narrow" w:cs="ArialNarrow"/>
          <w:color w:val="000000"/>
        </w:rPr>
        <w:t>duration of delay continues beyond a period of three months, the Bank and the Bidder shall hold consultations with each</w:t>
      </w:r>
      <w:r w:rsidR="00FB47E5">
        <w:rPr>
          <w:rFonts w:ascii="Arial Narrow" w:hAnsi="Arial Narrow" w:cs="ArialNarrow"/>
          <w:color w:val="000000"/>
        </w:rPr>
        <w:t xml:space="preserve"> </w:t>
      </w:r>
      <w:r w:rsidRPr="009C1A9A">
        <w:rPr>
          <w:rFonts w:ascii="Arial Narrow" w:hAnsi="Arial Narrow" w:cs="ArialNarrow"/>
          <w:color w:val="000000"/>
        </w:rPr>
        <w:t>other in an endeavour to find a solution to the problem.</w:t>
      </w:r>
      <w:r w:rsidR="00FB47E5">
        <w:rPr>
          <w:rFonts w:ascii="Arial Narrow" w:hAnsi="Arial Narrow" w:cs="ArialNarrow"/>
          <w:color w:val="000000"/>
        </w:rPr>
        <w:t xml:space="preserve"> </w:t>
      </w:r>
      <w:r w:rsidRPr="009C1A9A">
        <w:rPr>
          <w:rFonts w:ascii="Arial Narrow" w:hAnsi="Arial Narrow" w:cs="ArialNarrow"/>
          <w:color w:val="000000"/>
        </w:rPr>
        <w:t>Under no circumstances the bidder will be entitled to any compensation, damages or extra cost. Notwithstanding above,</w:t>
      </w:r>
      <w:r w:rsidR="00FB47E5">
        <w:rPr>
          <w:rFonts w:ascii="Arial Narrow" w:hAnsi="Arial Narrow" w:cs="ArialNarrow"/>
          <w:color w:val="000000"/>
        </w:rPr>
        <w:t xml:space="preserve"> </w:t>
      </w:r>
      <w:r w:rsidRPr="009C1A9A">
        <w:rPr>
          <w:rFonts w:ascii="Arial Narrow" w:hAnsi="Arial Narrow" w:cs="ArialNarrow"/>
          <w:color w:val="000000"/>
        </w:rPr>
        <w:t>the decision of the Bank shall be final and binding on the Bidder.</w:t>
      </w:r>
    </w:p>
    <w:p w:rsidR="001945BF" w:rsidRPr="009C1A9A" w:rsidRDefault="001945BF" w:rsidP="007E2192">
      <w:pPr>
        <w:pStyle w:val="a"/>
      </w:pPr>
      <w:r w:rsidRPr="009C1A9A">
        <w:rPr>
          <w:rFonts w:cs="TrebuchetMS-Bold"/>
          <w:sz w:val="26"/>
          <w:szCs w:val="26"/>
        </w:rPr>
        <w:t>2</w:t>
      </w:r>
      <w:r w:rsidR="009F4A62" w:rsidRPr="009C1A9A">
        <w:rPr>
          <w:rFonts w:cs="TrebuchetMS-Bold"/>
          <w:sz w:val="26"/>
          <w:szCs w:val="26"/>
        </w:rPr>
        <w:t>1</w:t>
      </w:r>
      <w:r w:rsidRPr="009C1A9A">
        <w:rPr>
          <w:rFonts w:cs="TrebuchetMS-Bold"/>
          <w:sz w:val="26"/>
          <w:szCs w:val="26"/>
        </w:rPr>
        <w:t xml:space="preserve">. </w:t>
      </w:r>
      <w:r w:rsidRPr="009C1A9A">
        <w:t>RESOLUTION OF DISPUTES.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All disputes and differences of any kind whatsoever, arising out of or in connection with this offer or in the discharge of any</w:t>
      </w:r>
      <w:r w:rsidR="00FB47E5">
        <w:rPr>
          <w:rFonts w:ascii="Arial Narrow" w:hAnsi="Arial Narrow" w:cs="ArialNarrow"/>
          <w:color w:val="000000"/>
        </w:rPr>
        <w:t xml:space="preserve"> </w:t>
      </w:r>
      <w:r w:rsidRPr="009C1A9A">
        <w:rPr>
          <w:rFonts w:ascii="Arial Narrow" w:hAnsi="Arial Narrow" w:cs="ArialNarrow"/>
          <w:color w:val="000000"/>
        </w:rPr>
        <w:t>obligation arising under this Offer (whether during the course of execution of the order or after completion and whether</w:t>
      </w:r>
      <w:r w:rsidR="00FB47E5">
        <w:rPr>
          <w:rFonts w:ascii="Arial Narrow" w:hAnsi="Arial Narrow" w:cs="ArialNarrow"/>
          <w:color w:val="000000"/>
        </w:rPr>
        <w:t xml:space="preserve"> </w:t>
      </w:r>
      <w:r w:rsidRPr="009C1A9A">
        <w:rPr>
          <w:rFonts w:ascii="Arial Narrow" w:hAnsi="Arial Narrow" w:cs="ArialNarrow"/>
          <w:color w:val="000000"/>
        </w:rPr>
        <w:t>beyond or after termination, abandonment or breach of t</w:t>
      </w:r>
      <w:r w:rsidR="009F4A62" w:rsidRPr="009C1A9A">
        <w:rPr>
          <w:rFonts w:ascii="Arial Narrow" w:hAnsi="Arial Narrow" w:cs="ArialNarrow"/>
          <w:color w:val="000000"/>
        </w:rPr>
        <w:t>he Agreement) shall be resolved amicably</w:t>
      </w:r>
      <w:r w:rsidRPr="009C1A9A">
        <w:rPr>
          <w:rFonts w:ascii="Arial Narrow" w:hAnsi="Arial Narrow" w:cs="ArialNarrow"/>
          <w:color w:val="000000"/>
        </w:rPr>
        <w:t>. In case of failure to</w:t>
      </w:r>
      <w:r w:rsidR="00FB47E5">
        <w:rPr>
          <w:rFonts w:ascii="Arial Narrow" w:hAnsi="Arial Narrow" w:cs="ArialNarrow"/>
          <w:color w:val="000000"/>
        </w:rPr>
        <w:t xml:space="preserve"> </w:t>
      </w:r>
      <w:r w:rsidRPr="009C1A9A">
        <w:rPr>
          <w:rFonts w:ascii="Arial Narrow" w:hAnsi="Arial Narrow" w:cs="ArialNarrow"/>
          <w:color w:val="000000"/>
        </w:rPr>
        <w:t>resolve the disputes and differences amicably the matter may be referred to a sole arbitrator mutually agreed upon after</w:t>
      </w:r>
      <w:r w:rsidR="00FB47E5">
        <w:rPr>
          <w:rFonts w:ascii="Arial Narrow" w:hAnsi="Arial Narrow" w:cs="ArialNarrow"/>
          <w:color w:val="000000"/>
        </w:rPr>
        <w:t xml:space="preserve"> </w:t>
      </w:r>
      <w:r w:rsidRPr="009C1A9A">
        <w:rPr>
          <w:rFonts w:ascii="Arial Narrow" w:hAnsi="Arial Narrow" w:cs="ArialNarrow"/>
          <w:color w:val="000000"/>
        </w:rPr>
        <w:t xml:space="preserve">issue of at least 30 </w:t>
      </w:r>
      <w:r w:rsidR="00FC0446" w:rsidRPr="009C1A9A">
        <w:rPr>
          <w:rFonts w:ascii="Arial Narrow" w:hAnsi="Arial Narrow" w:cs="ArialNarrow"/>
          <w:color w:val="000000"/>
        </w:rPr>
        <w:t>days’ notice</w:t>
      </w:r>
      <w:r w:rsidRPr="009C1A9A">
        <w:rPr>
          <w:rFonts w:ascii="Arial Narrow" w:hAnsi="Arial Narrow" w:cs="ArialNarrow"/>
          <w:color w:val="000000"/>
        </w:rPr>
        <w:t xml:space="preserve"> in writing to the other party clearly setting out there in the specific disputes. In the event of</w:t>
      </w:r>
      <w:r w:rsidR="00FB47E5">
        <w:rPr>
          <w:rFonts w:ascii="Arial Narrow" w:hAnsi="Arial Narrow" w:cs="ArialNarrow"/>
          <w:color w:val="000000"/>
        </w:rPr>
        <w:t xml:space="preserve"> </w:t>
      </w:r>
      <w:r w:rsidRPr="009C1A9A">
        <w:rPr>
          <w:rFonts w:ascii="Arial Narrow" w:hAnsi="Arial Narrow" w:cs="ArialNarrow"/>
          <w:color w:val="000000"/>
        </w:rPr>
        <w:t>absence of consensus about the single arbitrator, the dispute may be referred to joint arbitrators; one to be nominated by</w:t>
      </w:r>
      <w:r w:rsidR="00FB47E5">
        <w:rPr>
          <w:rFonts w:ascii="Arial Narrow" w:hAnsi="Arial Narrow" w:cs="ArialNarrow"/>
          <w:color w:val="000000"/>
        </w:rPr>
        <w:t xml:space="preserve"> </w:t>
      </w:r>
      <w:r w:rsidRPr="009C1A9A">
        <w:rPr>
          <w:rFonts w:ascii="Arial Narrow" w:hAnsi="Arial Narrow" w:cs="ArialNarrow"/>
          <w:color w:val="000000"/>
        </w:rPr>
        <w:t>each party and the said arbitrators shall appoint a presiding arbitrator. The provisions of the Indian Arbitration and</w:t>
      </w:r>
      <w:r w:rsidR="00FB47E5">
        <w:rPr>
          <w:rFonts w:ascii="Arial Narrow" w:hAnsi="Arial Narrow" w:cs="ArialNarrow"/>
          <w:color w:val="000000"/>
        </w:rPr>
        <w:t xml:space="preserve"> </w:t>
      </w:r>
      <w:r w:rsidRPr="009C1A9A">
        <w:rPr>
          <w:rFonts w:ascii="Arial Narrow" w:hAnsi="Arial Narrow" w:cs="ArialNarrow"/>
          <w:color w:val="000000"/>
        </w:rPr>
        <w:t>Conciliation Act, 1996, shall govern the arbitration. In case the Proposal is not received as required above on or before the</w:t>
      </w:r>
      <w:r w:rsidR="00FB47E5">
        <w:rPr>
          <w:rFonts w:ascii="Arial Narrow" w:hAnsi="Arial Narrow" w:cs="ArialNarrow"/>
          <w:color w:val="000000"/>
        </w:rPr>
        <w:t xml:space="preserve"> </w:t>
      </w:r>
      <w:r w:rsidRPr="009C1A9A">
        <w:rPr>
          <w:rFonts w:ascii="Arial Narrow" w:hAnsi="Arial Narrow" w:cs="ArialNarrow"/>
          <w:color w:val="000000"/>
        </w:rPr>
        <w:t>said date and time, Bank shall presume that bidder is not interested proceeding with the dispute. The venue of arbitration</w:t>
      </w:r>
      <w:r w:rsidR="00FB47E5">
        <w:rPr>
          <w:rFonts w:ascii="Arial Narrow" w:hAnsi="Arial Narrow" w:cs="ArialNarrow"/>
          <w:color w:val="000000"/>
        </w:rPr>
        <w:t xml:space="preserve"> </w:t>
      </w:r>
      <w:r w:rsidRPr="009C1A9A">
        <w:rPr>
          <w:rFonts w:ascii="Arial Narrow" w:hAnsi="Arial Narrow" w:cs="ArialNarrow"/>
          <w:color w:val="000000"/>
        </w:rPr>
        <w:t xml:space="preserve">shall be </w:t>
      </w:r>
      <w:r w:rsidR="00CD3603">
        <w:rPr>
          <w:rFonts w:ascii="Arial Narrow" w:hAnsi="Arial Narrow" w:cs="ArialNarrow"/>
          <w:color w:val="000000"/>
        </w:rPr>
        <w:t>Berhampur</w:t>
      </w:r>
      <w:r w:rsidRPr="009C1A9A">
        <w:rPr>
          <w:rFonts w:ascii="Arial Narrow" w:hAnsi="Arial Narrow" w:cs="ArialNarrow"/>
          <w:color w:val="000000"/>
        </w:rPr>
        <w:t xml:space="preserve">, </w:t>
      </w:r>
      <w:r w:rsidR="00CD3603">
        <w:rPr>
          <w:rFonts w:ascii="Arial Narrow" w:hAnsi="Arial Narrow" w:cs="ArialNarrow"/>
          <w:color w:val="000000"/>
        </w:rPr>
        <w:t>Murshidabad (WB)</w:t>
      </w:r>
    </w:p>
    <w:p w:rsidR="009F4A62" w:rsidRPr="009C1A9A" w:rsidRDefault="009F4A62" w:rsidP="006F7C18">
      <w:pPr>
        <w:autoSpaceDE w:val="0"/>
        <w:autoSpaceDN w:val="0"/>
        <w:adjustRightInd w:val="0"/>
        <w:spacing w:after="0" w:line="240" w:lineRule="auto"/>
        <w:jc w:val="both"/>
        <w:rPr>
          <w:rFonts w:ascii="Arial Narrow" w:hAnsi="Arial Narrow" w:cs="TrebuchetMS-Bold"/>
          <w:b/>
          <w:bCs/>
          <w:color w:val="000000"/>
          <w:sz w:val="26"/>
          <w:szCs w:val="26"/>
        </w:rPr>
      </w:pPr>
    </w:p>
    <w:p w:rsidR="001945BF" w:rsidRPr="009C1A9A" w:rsidRDefault="009F4A62" w:rsidP="007E2192">
      <w:pPr>
        <w:pStyle w:val="a"/>
      </w:pPr>
      <w:r w:rsidRPr="009C1A9A">
        <w:rPr>
          <w:rFonts w:cs="TrebuchetMS-Bold"/>
          <w:sz w:val="26"/>
          <w:szCs w:val="26"/>
        </w:rPr>
        <w:t>22</w:t>
      </w:r>
      <w:r w:rsidR="001945BF" w:rsidRPr="009C1A9A">
        <w:rPr>
          <w:rFonts w:cs="TrebuchetMS-Bold"/>
          <w:sz w:val="26"/>
          <w:szCs w:val="26"/>
        </w:rPr>
        <w:t xml:space="preserve">. </w:t>
      </w:r>
      <w:r w:rsidR="001945BF" w:rsidRPr="009C1A9A">
        <w:t>JURISDICTION</w:t>
      </w:r>
    </w:p>
    <w:p w:rsidR="001945BF"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The Purchase Contract / Annual Maintenance Contract shall be governed by the Laws and Regulations of India for the</w:t>
      </w:r>
      <w:r w:rsidR="00FB47E5">
        <w:rPr>
          <w:rFonts w:ascii="Arial Narrow" w:hAnsi="Arial Narrow" w:cs="ArialNarrow"/>
          <w:color w:val="000000"/>
        </w:rPr>
        <w:t xml:space="preserve"> </w:t>
      </w:r>
      <w:r w:rsidRPr="009C1A9A">
        <w:rPr>
          <w:rFonts w:ascii="Arial Narrow" w:hAnsi="Arial Narrow" w:cs="ArialNarrow"/>
          <w:color w:val="000000"/>
        </w:rPr>
        <w:t xml:space="preserve">time being in force and will be subject to the exclusive jurisdiction of the Courts in </w:t>
      </w:r>
      <w:r w:rsidR="00CD3603">
        <w:rPr>
          <w:rFonts w:ascii="Arial Narrow" w:hAnsi="Arial Narrow" w:cs="ArialNarrow"/>
          <w:color w:val="000000"/>
        </w:rPr>
        <w:t>Kolkata</w:t>
      </w:r>
      <w:r w:rsidRPr="009C1A9A">
        <w:rPr>
          <w:rFonts w:ascii="Arial Narrow" w:hAnsi="Arial Narrow" w:cs="ArialNarrow"/>
          <w:color w:val="000000"/>
        </w:rPr>
        <w:t>, India.</w:t>
      </w:r>
    </w:p>
    <w:p w:rsidR="00653F4E" w:rsidRDefault="00653F4E" w:rsidP="006F7C18">
      <w:pPr>
        <w:autoSpaceDE w:val="0"/>
        <w:autoSpaceDN w:val="0"/>
        <w:adjustRightInd w:val="0"/>
        <w:spacing w:after="0" w:line="240" w:lineRule="auto"/>
        <w:jc w:val="both"/>
        <w:rPr>
          <w:rFonts w:ascii="Arial Narrow" w:hAnsi="Arial Narrow" w:cs="ArialNarrow"/>
          <w:color w:val="000000"/>
        </w:rPr>
      </w:pPr>
    </w:p>
    <w:p w:rsidR="00653F4E" w:rsidRPr="00653F4E" w:rsidRDefault="00653F4E" w:rsidP="006F7C18">
      <w:pPr>
        <w:autoSpaceDE w:val="0"/>
        <w:autoSpaceDN w:val="0"/>
        <w:adjustRightInd w:val="0"/>
        <w:spacing w:after="0" w:line="240" w:lineRule="auto"/>
        <w:jc w:val="both"/>
        <w:rPr>
          <w:rFonts w:ascii="Arial Narrow" w:hAnsi="Arial Narrow" w:cs="ArialNarrow"/>
          <w:b/>
          <w:color w:val="000000"/>
        </w:rPr>
      </w:pPr>
      <w:r w:rsidRPr="00653F4E">
        <w:rPr>
          <w:rFonts w:ascii="Arial Narrow" w:hAnsi="Arial Narrow" w:cs="ArialNarrow"/>
          <w:b/>
          <w:color w:val="000000"/>
          <w:sz w:val="28"/>
        </w:rPr>
        <w:t xml:space="preserve">23. </w:t>
      </w:r>
      <w:r w:rsidRPr="00653F4E">
        <w:rPr>
          <w:rFonts w:ascii="Arial Narrow" w:hAnsi="Arial Narrow" w:cs="ArialNarrow"/>
          <w:b/>
          <w:color w:val="000000"/>
        </w:rPr>
        <w:t>AUDIT BY 3</w:t>
      </w:r>
      <w:r w:rsidRPr="00653F4E">
        <w:rPr>
          <w:rFonts w:ascii="Arial Narrow" w:hAnsi="Arial Narrow" w:cs="ArialNarrow"/>
          <w:b/>
          <w:color w:val="000000"/>
          <w:vertAlign w:val="superscript"/>
        </w:rPr>
        <w:t>rd</w:t>
      </w:r>
      <w:r w:rsidRPr="00653F4E">
        <w:rPr>
          <w:rFonts w:ascii="Arial Narrow" w:hAnsi="Arial Narrow" w:cs="ArialNarrow"/>
          <w:b/>
          <w:color w:val="000000"/>
        </w:rPr>
        <w:t xml:space="preserve"> PARTY</w:t>
      </w:r>
    </w:p>
    <w:p w:rsidR="00653F4E" w:rsidRDefault="00653F4E" w:rsidP="006F7C18">
      <w:pPr>
        <w:autoSpaceDE w:val="0"/>
        <w:autoSpaceDN w:val="0"/>
        <w:adjustRightInd w:val="0"/>
        <w:spacing w:after="0" w:line="240" w:lineRule="auto"/>
        <w:jc w:val="both"/>
        <w:rPr>
          <w:rFonts w:ascii="Arial Narrow" w:hAnsi="Arial Narrow" w:cs="ArialNarrow"/>
          <w:color w:val="000000"/>
        </w:rPr>
      </w:pPr>
    </w:p>
    <w:p w:rsidR="009F4A62" w:rsidRPr="009C1A9A" w:rsidRDefault="00653F4E"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The Bank, at its discretion, may appoint third party for auditing the activities of on-site Services and operations of entire services provided to the Bank.</w:t>
      </w:r>
    </w:p>
    <w:p w:rsidR="00B20252" w:rsidRPr="009C1A9A" w:rsidRDefault="00B20252" w:rsidP="006F7C18">
      <w:pPr>
        <w:autoSpaceDE w:val="0"/>
        <w:autoSpaceDN w:val="0"/>
        <w:adjustRightInd w:val="0"/>
        <w:spacing w:after="0" w:line="240" w:lineRule="auto"/>
        <w:jc w:val="both"/>
        <w:rPr>
          <w:rFonts w:ascii="Arial Narrow" w:hAnsi="Arial Narrow" w:cs="ArialNarrow"/>
          <w:color w:val="000000"/>
        </w:rPr>
      </w:pPr>
    </w:p>
    <w:p w:rsidR="00B20252" w:rsidRPr="009C1A9A" w:rsidRDefault="00B20252" w:rsidP="006F7C18">
      <w:pPr>
        <w:autoSpaceDE w:val="0"/>
        <w:autoSpaceDN w:val="0"/>
        <w:adjustRightInd w:val="0"/>
        <w:spacing w:after="0" w:line="240" w:lineRule="auto"/>
        <w:jc w:val="both"/>
        <w:rPr>
          <w:rFonts w:ascii="Arial Narrow" w:hAnsi="Arial Narrow" w:cs="ArialNarrow"/>
          <w:color w:val="000000"/>
        </w:rPr>
      </w:pPr>
    </w:p>
    <w:p w:rsidR="0022178E" w:rsidRDefault="0022178E" w:rsidP="006F7C18">
      <w:pPr>
        <w:autoSpaceDE w:val="0"/>
        <w:autoSpaceDN w:val="0"/>
        <w:adjustRightInd w:val="0"/>
        <w:spacing w:after="0" w:line="240" w:lineRule="auto"/>
        <w:jc w:val="both"/>
        <w:rPr>
          <w:rFonts w:ascii="Arial Narrow" w:hAnsi="Arial Narrow" w:cs="ArialNarrow-Bold"/>
          <w:b/>
          <w:bCs/>
          <w:color w:val="000000"/>
        </w:rPr>
      </w:pPr>
    </w:p>
    <w:p w:rsidR="0022178E" w:rsidRDefault="0022178E" w:rsidP="006F7C18">
      <w:pPr>
        <w:autoSpaceDE w:val="0"/>
        <w:autoSpaceDN w:val="0"/>
        <w:adjustRightInd w:val="0"/>
        <w:spacing w:after="0" w:line="240" w:lineRule="auto"/>
        <w:jc w:val="both"/>
        <w:rPr>
          <w:rFonts w:ascii="Arial Narrow" w:hAnsi="Arial Narrow" w:cs="ArialNarrow-Bold"/>
          <w:b/>
          <w:bCs/>
          <w:color w:val="000000"/>
        </w:rPr>
      </w:pPr>
    </w:p>
    <w:p w:rsidR="0022178E" w:rsidRDefault="0022178E" w:rsidP="006F7C18">
      <w:pPr>
        <w:autoSpaceDE w:val="0"/>
        <w:autoSpaceDN w:val="0"/>
        <w:adjustRightInd w:val="0"/>
        <w:spacing w:after="0" w:line="240" w:lineRule="auto"/>
        <w:jc w:val="both"/>
        <w:rPr>
          <w:rFonts w:ascii="Arial Narrow" w:hAnsi="Arial Narrow" w:cs="ArialNarrow-Bold"/>
          <w:b/>
          <w:bCs/>
          <w:color w:val="000000"/>
        </w:rPr>
      </w:pPr>
    </w:p>
    <w:p w:rsidR="0022178E" w:rsidRDefault="0022178E" w:rsidP="006F7C18">
      <w:pPr>
        <w:autoSpaceDE w:val="0"/>
        <w:autoSpaceDN w:val="0"/>
        <w:adjustRightInd w:val="0"/>
        <w:spacing w:after="0" w:line="240" w:lineRule="auto"/>
        <w:jc w:val="both"/>
        <w:rPr>
          <w:rFonts w:ascii="Arial Narrow" w:hAnsi="Arial Narrow" w:cs="ArialNarrow-Bold"/>
          <w:b/>
          <w:bCs/>
          <w:color w:val="000000"/>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p>
    <w:p w:rsidR="009F4A62" w:rsidRPr="009C1A9A" w:rsidRDefault="009F4A62" w:rsidP="006F7C18">
      <w:pPr>
        <w:autoSpaceDE w:val="0"/>
        <w:autoSpaceDN w:val="0"/>
        <w:adjustRightInd w:val="0"/>
        <w:spacing w:after="0" w:line="240" w:lineRule="auto"/>
        <w:jc w:val="both"/>
        <w:rPr>
          <w:rFonts w:ascii="Arial Narrow" w:hAnsi="Arial Narrow" w:cs="ArialNarrow-Bold"/>
          <w:b/>
          <w:bCs/>
          <w:color w:val="000000"/>
        </w:rPr>
      </w:pPr>
    </w:p>
    <w:p w:rsidR="009F4A62" w:rsidRPr="009C1A9A" w:rsidRDefault="009F4A62" w:rsidP="006F7C18">
      <w:pPr>
        <w:autoSpaceDE w:val="0"/>
        <w:autoSpaceDN w:val="0"/>
        <w:adjustRightInd w:val="0"/>
        <w:spacing w:after="0" w:line="240" w:lineRule="auto"/>
        <w:jc w:val="both"/>
        <w:rPr>
          <w:rFonts w:ascii="Arial Narrow" w:hAnsi="Arial Narrow" w:cs="ArialNarrow-Bold"/>
          <w:b/>
          <w:bCs/>
          <w:color w:val="000000"/>
        </w:rPr>
      </w:pPr>
    </w:p>
    <w:p w:rsidR="00C1024F" w:rsidRPr="009C1A9A" w:rsidRDefault="00C1024F" w:rsidP="006F7C18">
      <w:pPr>
        <w:autoSpaceDE w:val="0"/>
        <w:autoSpaceDN w:val="0"/>
        <w:adjustRightInd w:val="0"/>
        <w:spacing w:after="0" w:line="240" w:lineRule="auto"/>
        <w:jc w:val="both"/>
        <w:rPr>
          <w:rFonts w:ascii="Arial Narrow" w:hAnsi="Arial Narrow" w:cs="ArialNarrow-Bold"/>
          <w:b/>
          <w:bCs/>
          <w:color w:val="000000"/>
        </w:rPr>
      </w:pPr>
    </w:p>
    <w:p w:rsidR="00C1024F" w:rsidRPr="009C1A9A" w:rsidRDefault="00C1024F" w:rsidP="006F7C18">
      <w:pPr>
        <w:autoSpaceDE w:val="0"/>
        <w:autoSpaceDN w:val="0"/>
        <w:adjustRightInd w:val="0"/>
        <w:spacing w:after="0" w:line="240" w:lineRule="auto"/>
        <w:jc w:val="both"/>
        <w:rPr>
          <w:rFonts w:ascii="Arial Narrow" w:hAnsi="Arial Narrow" w:cs="ArialNarrow-Bold"/>
          <w:b/>
          <w:bCs/>
          <w:color w:val="000000"/>
        </w:rPr>
      </w:pPr>
    </w:p>
    <w:p w:rsidR="00C1024F" w:rsidRPr="009C1A9A" w:rsidRDefault="00C1024F" w:rsidP="006F7C18">
      <w:pPr>
        <w:autoSpaceDE w:val="0"/>
        <w:autoSpaceDN w:val="0"/>
        <w:adjustRightInd w:val="0"/>
        <w:spacing w:after="0" w:line="240" w:lineRule="auto"/>
        <w:jc w:val="both"/>
        <w:rPr>
          <w:rFonts w:ascii="Arial Narrow" w:hAnsi="Arial Narrow" w:cs="ArialNarrow-Bold"/>
          <w:b/>
          <w:bCs/>
          <w:color w:val="000000"/>
        </w:rPr>
      </w:pPr>
    </w:p>
    <w:p w:rsidR="00C1024F" w:rsidRPr="009C1A9A" w:rsidRDefault="00C1024F" w:rsidP="006F7C18">
      <w:pPr>
        <w:autoSpaceDE w:val="0"/>
        <w:autoSpaceDN w:val="0"/>
        <w:adjustRightInd w:val="0"/>
        <w:spacing w:after="0" w:line="240" w:lineRule="auto"/>
        <w:jc w:val="both"/>
        <w:rPr>
          <w:rFonts w:ascii="Arial Narrow" w:hAnsi="Arial Narrow" w:cs="ArialNarrow-Bold"/>
          <w:b/>
          <w:bCs/>
          <w:color w:val="000000"/>
        </w:rPr>
      </w:pPr>
    </w:p>
    <w:p w:rsidR="00C1024F" w:rsidRPr="009C1A9A" w:rsidRDefault="00C1024F" w:rsidP="006F7C18">
      <w:pPr>
        <w:autoSpaceDE w:val="0"/>
        <w:autoSpaceDN w:val="0"/>
        <w:adjustRightInd w:val="0"/>
        <w:spacing w:after="0" w:line="240" w:lineRule="auto"/>
        <w:jc w:val="both"/>
        <w:rPr>
          <w:rFonts w:ascii="Arial Narrow" w:hAnsi="Arial Narrow" w:cs="ArialNarrow-Bold"/>
          <w:b/>
          <w:bCs/>
          <w:color w:val="000000"/>
        </w:rPr>
      </w:pPr>
    </w:p>
    <w:p w:rsidR="00C1024F" w:rsidRPr="009C1A9A" w:rsidRDefault="00C1024F" w:rsidP="006F7C18">
      <w:pPr>
        <w:autoSpaceDE w:val="0"/>
        <w:autoSpaceDN w:val="0"/>
        <w:adjustRightInd w:val="0"/>
        <w:spacing w:after="0" w:line="240" w:lineRule="auto"/>
        <w:jc w:val="both"/>
        <w:rPr>
          <w:rFonts w:ascii="Arial Narrow" w:hAnsi="Arial Narrow" w:cs="ArialNarrow-Bold"/>
          <w:b/>
          <w:bCs/>
          <w:color w:val="000000"/>
        </w:rPr>
      </w:pPr>
    </w:p>
    <w:p w:rsidR="00C1024F" w:rsidRPr="009C1A9A" w:rsidRDefault="00C1024F" w:rsidP="006F7C18">
      <w:pPr>
        <w:autoSpaceDE w:val="0"/>
        <w:autoSpaceDN w:val="0"/>
        <w:adjustRightInd w:val="0"/>
        <w:spacing w:after="0" w:line="240" w:lineRule="auto"/>
        <w:jc w:val="both"/>
        <w:rPr>
          <w:rFonts w:ascii="Arial Narrow" w:hAnsi="Arial Narrow" w:cs="ArialNarrow-Bold"/>
          <w:b/>
          <w:bCs/>
          <w:color w:val="000000"/>
        </w:rPr>
      </w:pPr>
    </w:p>
    <w:p w:rsidR="00C1024F" w:rsidRPr="009C1A9A" w:rsidRDefault="00C1024F" w:rsidP="006F7C18">
      <w:pPr>
        <w:autoSpaceDE w:val="0"/>
        <w:autoSpaceDN w:val="0"/>
        <w:adjustRightInd w:val="0"/>
        <w:spacing w:after="0" w:line="240" w:lineRule="auto"/>
        <w:jc w:val="both"/>
        <w:rPr>
          <w:rFonts w:ascii="Arial Narrow" w:hAnsi="Arial Narrow" w:cs="ArialNarrow-Bold"/>
          <w:b/>
          <w:bCs/>
          <w:color w:val="000000"/>
        </w:rPr>
      </w:pPr>
    </w:p>
    <w:p w:rsidR="00C1024F" w:rsidRPr="009C1A9A" w:rsidRDefault="00C1024F" w:rsidP="006F7C18">
      <w:pPr>
        <w:autoSpaceDE w:val="0"/>
        <w:autoSpaceDN w:val="0"/>
        <w:adjustRightInd w:val="0"/>
        <w:spacing w:after="0" w:line="240" w:lineRule="auto"/>
        <w:jc w:val="both"/>
        <w:rPr>
          <w:rFonts w:ascii="Arial Narrow" w:hAnsi="Arial Narrow" w:cs="ArialNarrow-Bold"/>
          <w:b/>
          <w:bCs/>
          <w:color w:val="000000"/>
        </w:rPr>
      </w:pPr>
    </w:p>
    <w:p w:rsidR="00AA3CD3" w:rsidRDefault="00AA3CD3" w:rsidP="00C1024F">
      <w:pPr>
        <w:autoSpaceDE w:val="0"/>
        <w:autoSpaceDN w:val="0"/>
        <w:adjustRightInd w:val="0"/>
        <w:spacing w:after="0" w:line="240" w:lineRule="auto"/>
        <w:jc w:val="center"/>
        <w:rPr>
          <w:rFonts w:ascii="Arial Narrow" w:hAnsi="Arial Narrow" w:cs="ArialNarrow-Bold"/>
          <w:b/>
          <w:bCs/>
          <w:color w:val="000000"/>
        </w:rPr>
      </w:pPr>
    </w:p>
    <w:p w:rsidR="00AA3CD3" w:rsidRDefault="00AA3CD3" w:rsidP="00C1024F">
      <w:pPr>
        <w:autoSpaceDE w:val="0"/>
        <w:autoSpaceDN w:val="0"/>
        <w:adjustRightInd w:val="0"/>
        <w:spacing w:after="0" w:line="240" w:lineRule="auto"/>
        <w:jc w:val="center"/>
        <w:rPr>
          <w:rFonts w:ascii="Arial Narrow" w:hAnsi="Arial Narrow" w:cs="ArialNarrow-Bold"/>
          <w:b/>
          <w:bCs/>
          <w:color w:val="000000"/>
        </w:rPr>
      </w:pPr>
    </w:p>
    <w:p w:rsidR="00AA3CD3" w:rsidRDefault="00AA3CD3" w:rsidP="00C1024F">
      <w:pPr>
        <w:autoSpaceDE w:val="0"/>
        <w:autoSpaceDN w:val="0"/>
        <w:adjustRightInd w:val="0"/>
        <w:spacing w:after="0" w:line="240" w:lineRule="auto"/>
        <w:jc w:val="center"/>
        <w:rPr>
          <w:rFonts w:ascii="Arial Narrow" w:hAnsi="Arial Narrow" w:cs="ArialNarrow-Bold"/>
          <w:b/>
          <w:bCs/>
          <w:color w:val="000000"/>
        </w:rPr>
      </w:pPr>
    </w:p>
    <w:p w:rsidR="006722AD" w:rsidRDefault="006722AD" w:rsidP="00C1024F">
      <w:pPr>
        <w:autoSpaceDE w:val="0"/>
        <w:autoSpaceDN w:val="0"/>
        <w:adjustRightInd w:val="0"/>
        <w:spacing w:after="0" w:line="240" w:lineRule="auto"/>
        <w:jc w:val="center"/>
        <w:rPr>
          <w:rFonts w:ascii="Arial Narrow" w:hAnsi="Arial Narrow" w:cs="ArialNarrow-Bold"/>
          <w:b/>
          <w:bCs/>
          <w:color w:val="000000"/>
        </w:rPr>
      </w:pPr>
    </w:p>
    <w:p w:rsidR="006722AD" w:rsidRDefault="006722AD" w:rsidP="00C1024F">
      <w:pPr>
        <w:autoSpaceDE w:val="0"/>
        <w:autoSpaceDN w:val="0"/>
        <w:adjustRightInd w:val="0"/>
        <w:spacing w:after="0" w:line="240" w:lineRule="auto"/>
        <w:jc w:val="center"/>
        <w:rPr>
          <w:rFonts w:ascii="Arial Narrow" w:hAnsi="Arial Narrow" w:cs="ArialNarrow-Bold"/>
          <w:b/>
          <w:bCs/>
          <w:color w:val="000000"/>
        </w:rPr>
      </w:pPr>
    </w:p>
    <w:p w:rsidR="006722AD" w:rsidRDefault="006722AD" w:rsidP="00C1024F">
      <w:pPr>
        <w:autoSpaceDE w:val="0"/>
        <w:autoSpaceDN w:val="0"/>
        <w:adjustRightInd w:val="0"/>
        <w:spacing w:after="0" w:line="240" w:lineRule="auto"/>
        <w:jc w:val="center"/>
        <w:rPr>
          <w:rFonts w:ascii="Arial Narrow" w:hAnsi="Arial Narrow" w:cs="ArialNarrow-Bold"/>
          <w:b/>
          <w:bCs/>
          <w:color w:val="000000"/>
        </w:rPr>
      </w:pPr>
    </w:p>
    <w:p w:rsidR="006722AD" w:rsidRDefault="006722AD" w:rsidP="00C1024F">
      <w:pPr>
        <w:autoSpaceDE w:val="0"/>
        <w:autoSpaceDN w:val="0"/>
        <w:adjustRightInd w:val="0"/>
        <w:spacing w:after="0" w:line="240" w:lineRule="auto"/>
        <w:jc w:val="center"/>
        <w:rPr>
          <w:rFonts w:ascii="Arial Narrow" w:hAnsi="Arial Narrow" w:cs="ArialNarrow-Bold"/>
          <w:b/>
          <w:bCs/>
          <w:color w:val="000000"/>
        </w:rPr>
      </w:pPr>
    </w:p>
    <w:p w:rsidR="00B72165" w:rsidRDefault="00B72165" w:rsidP="00C1024F">
      <w:pPr>
        <w:autoSpaceDE w:val="0"/>
        <w:autoSpaceDN w:val="0"/>
        <w:adjustRightInd w:val="0"/>
        <w:spacing w:after="0" w:line="240" w:lineRule="auto"/>
        <w:jc w:val="center"/>
        <w:rPr>
          <w:rFonts w:ascii="Arial Narrow" w:hAnsi="Arial Narrow" w:cs="ArialNarrow-Bold"/>
          <w:b/>
          <w:bCs/>
          <w:color w:val="000000"/>
        </w:rPr>
      </w:pPr>
    </w:p>
    <w:p w:rsidR="006722AD" w:rsidRDefault="006722AD" w:rsidP="00C1024F">
      <w:pPr>
        <w:autoSpaceDE w:val="0"/>
        <w:autoSpaceDN w:val="0"/>
        <w:adjustRightInd w:val="0"/>
        <w:spacing w:after="0" w:line="240" w:lineRule="auto"/>
        <w:jc w:val="center"/>
        <w:rPr>
          <w:rFonts w:ascii="Arial Narrow" w:hAnsi="Arial Narrow" w:cs="ArialNarrow-Bold"/>
          <w:b/>
          <w:bCs/>
          <w:color w:val="000000"/>
        </w:rPr>
      </w:pPr>
    </w:p>
    <w:p w:rsidR="001945BF" w:rsidRPr="009C1A9A" w:rsidRDefault="001945BF" w:rsidP="00C1024F">
      <w:pPr>
        <w:autoSpaceDE w:val="0"/>
        <w:autoSpaceDN w:val="0"/>
        <w:adjustRightInd w:val="0"/>
        <w:spacing w:after="0" w:line="240" w:lineRule="auto"/>
        <w:jc w:val="center"/>
        <w:rPr>
          <w:rFonts w:ascii="Arial Narrow" w:hAnsi="Arial Narrow" w:cs="ArialNarrow-Bold"/>
          <w:b/>
          <w:bCs/>
          <w:color w:val="000000"/>
        </w:rPr>
      </w:pPr>
      <w:r w:rsidRPr="009C1A9A">
        <w:rPr>
          <w:rFonts w:ascii="Arial Narrow" w:hAnsi="Arial Narrow" w:cs="ArialNarrow-Bold"/>
          <w:b/>
          <w:bCs/>
          <w:color w:val="000000"/>
        </w:rPr>
        <w:lastRenderedPageBreak/>
        <w:t>ANNEXURE – A Covering letter format (</w:t>
      </w:r>
      <w:r w:rsidRPr="009C1A9A">
        <w:rPr>
          <w:rFonts w:ascii="Arial Narrow" w:hAnsi="Arial Narrow" w:cs="ArialNarrow"/>
          <w:color w:val="000000"/>
        </w:rPr>
        <w:t>In Bidder’s Letter Head</w:t>
      </w:r>
      <w:r w:rsidRPr="009C1A9A">
        <w:rPr>
          <w:rFonts w:ascii="Arial Narrow" w:hAnsi="Arial Narrow" w:cs="ArialNarrow-Bold"/>
          <w:b/>
          <w:bCs/>
          <w:color w:val="000000"/>
        </w:rPr>
        <w: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Offer Reference No: Date:</w:t>
      </w:r>
    </w:p>
    <w:p w:rsidR="00C1024F" w:rsidRPr="009C1A9A" w:rsidRDefault="00C1024F" w:rsidP="006F7C18">
      <w:pPr>
        <w:autoSpaceDE w:val="0"/>
        <w:autoSpaceDN w:val="0"/>
        <w:adjustRightInd w:val="0"/>
        <w:spacing w:after="0" w:line="240" w:lineRule="auto"/>
        <w:jc w:val="both"/>
        <w:rPr>
          <w:rFonts w:ascii="Arial Narrow" w:hAnsi="Arial Narrow" w:cs="ArialNarrow"/>
          <w:color w:val="000000"/>
        </w:rPr>
      </w:pPr>
    </w:p>
    <w:p w:rsidR="001945BF" w:rsidRDefault="002152DB" w:rsidP="006F7C18">
      <w:pPr>
        <w:autoSpaceDE w:val="0"/>
        <w:autoSpaceDN w:val="0"/>
        <w:adjustRightInd w:val="0"/>
        <w:spacing w:after="0" w:line="240" w:lineRule="auto"/>
        <w:jc w:val="both"/>
        <w:rPr>
          <w:rFonts w:ascii="Arial Narrow" w:hAnsi="Arial Narrow" w:cs="Century"/>
          <w:color w:val="000000"/>
        </w:rPr>
      </w:pPr>
      <w:r>
        <w:rPr>
          <w:rFonts w:ascii="Arial Narrow" w:hAnsi="Arial Narrow" w:cs="Century"/>
          <w:color w:val="000000"/>
        </w:rPr>
        <w:t xml:space="preserve">To </w:t>
      </w:r>
    </w:p>
    <w:p w:rsidR="002152DB" w:rsidRPr="009C1A9A" w:rsidRDefault="002152DB" w:rsidP="006F7C18">
      <w:pPr>
        <w:autoSpaceDE w:val="0"/>
        <w:autoSpaceDN w:val="0"/>
        <w:adjustRightInd w:val="0"/>
        <w:spacing w:after="0" w:line="240" w:lineRule="auto"/>
        <w:jc w:val="both"/>
        <w:rPr>
          <w:rFonts w:ascii="Arial Narrow" w:hAnsi="Arial Narrow" w:cs="Century"/>
          <w:color w:val="000000"/>
        </w:rPr>
      </w:pPr>
      <w:r>
        <w:rPr>
          <w:rFonts w:ascii="Arial Narrow" w:hAnsi="Arial Narrow" w:cs="Century"/>
          <w:color w:val="000000"/>
        </w:rPr>
        <w:t>The General Manager,</w:t>
      </w:r>
    </w:p>
    <w:p w:rsidR="001945BF" w:rsidRPr="009C1A9A" w:rsidRDefault="00FC0446" w:rsidP="006F7C18">
      <w:pPr>
        <w:autoSpaceDE w:val="0"/>
        <w:autoSpaceDN w:val="0"/>
        <w:adjustRightInd w:val="0"/>
        <w:spacing w:after="0" w:line="240" w:lineRule="auto"/>
        <w:jc w:val="both"/>
        <w:rPr>
          <w:rFonts w:ascii="Arial Narrow" w:hAnsi="Arial Narrow" w:cs="Century"/>
          <w:color w:val="000000"/>
        </w:rPr>
      </w:pPr>
      <w:r>
        <w:rPr>
          <w:rFonts w:ascii="Arial Narrow" w:hAnsi="Arial Narrow" w:cs="Century"/>
          <w:color w:val="000000"/>
        </w:rPr>
        <w:t>Bangiya</w:t>
      </w:r>
      <w:r w:rsidR="001945BF" w:rsidRPr="009C1A9A">
        <w:rPr>
          <w:rFonts w:ascii="Arial Narrow" w:hAnsi="Arial Narrow" w:cs="Century"/>
          <w:color w:val="000000"/>
        </w:rPr>
        <w:t xml:space="preserve"> Gramin Vikash Bank</w:t>
      </w:r>
    </w:p>
    <w:p w:rsidR="00FC0446" w:rsidRDefault="001945BF" w:rsidP="006F7C18">
      <w:pPr>
        <w:autoSpaceDE w:val="0"/>
        <w:autoSpaceDN w:val="0"/>
        <w:adjustRightInd w:val="0"/>
        <w:spacing w:after="0" w:line="240" w:lineRule="auto"/>
        <w:jc w:val="both"/>
        <w:rPr>
          <w:rFonts w:ascii="Arial Narrow" w:hAnsi="Arial Narrow" w:cs="Century"/>
          <w:color w:val="000000"/>
        </w:rPr>
      </w:pPr>
      <w:r w:rsidRPr="009C1A9A">
        <w:rPr>
          <w:rFonts w:ascii="Arial Narrow" w:hAnsi="Arial Narrow" w:cs="Century"/>
          <w:color w:val="000000"/>
        </w:rPr>
        <w:t>Head Office,</w:t>
      </w:r>
      <w:r w:rsidR="00FC0446">
        <w:rPr>
          <w:rFonts w:ascii="Arial Narrow" w:hAnsi="Arial Narrow" w:cs="Century"/>
          <w:color w:val="000000"/>
        </w:rPr>
        <w:t>BMC House, NH-34,Chaltia, P.O- Chuanpur</w:t>
      </w:r>
    </w:p>
    <w:p w:rsidR="001945BF" w:rsidRPr="009C1A9A" w:rsidRDefault="00FC0446" w:rsidP="006F7C18">
      <w:pPr>
        <w:autoSpaceDE w:val="0"/>
        <w:autoSpaceDN w:val="0"/>
        <w:adjustRightInd w:val="0"/>
        <w:spacing w:after="0" w:line="240" w:lineRule="auto"/>
        <w:jc w:val="both"/>
        <w:rPr>
          <w:rFonts w:ascii="Arial Narrow" w:hAnsi="Arial Narrow" w:cs="Century"/>
          <w:color w:val="000000"/>
        </w:rPr>
      </w:pPr>
      <w:r>
        <w:rPr>
          <w:rFonts w:ascii="Arial Narrow" w:hAnsi="Arial Narrow" w:cs="Century"/>
          <w:color w:val="000000"/>
        </w:rPr>
        <w:t>Berhampur</w:t>
      </w:r>
    </w:p>
    <w:p w:rsidR="001945BF" w:rsidRPr="009C1A9A" w:rsidRDefault="00FC0446" w:rsidP="006F7C18">
      <w:pPr>
        <w:autoSpaceDE w:val="0"/>
        <w:autoSpaceDN w:val="0"/>
        <w:adjustRightInd w:val="0"/>
        <w:spacing w:after="0" w:line="240" w:lineRule="auto"/>
        <w:jc w:val="both"/>
        <w:rPr>
          <w:rFonts w:ascii="Arial Narrow" w:hAnsi="Arial Narrow" w:cs="Century"/>
          <w:color w:val="000000"/>
        </w:rPr>
      </w:pPr>
      <w:r>
        <w:rPr>
          <w:rFonts w:ascii="Arial Narrow" w:hAnsi="Arial Narrow" w:cs="Century"/>
          <w:color w:val="000000"/>
        </w:rPr>
        <w:t>Murshidabad</w:t>
      </w:r>
      <w:r w:rsidR="001945BF" w:rsidRPr="009C1A9A">
        <w:rPr>
          <w:rFonts w:ascii="Arial Narrow" w:hAnsi="Arial Narrow" w:cs="Century"/>
          <w:color w:val="000000"/>
        </w:rPr>
        <w:t>-</w:t>
      </w:r>
      <w:r>
        <w:rPr>
          <w:rFonts w:ascii="Arial Narrow" w:hAnsi="Arial Narrow" w:cs="Century"/>
          <w:color w:val="000000"/>
        </w:rPr>
        <w:t>742101(WB)</w:t>
      </w:r>
    </w:p>
    <w:p w:rsidR="00C1024F" w:rsidRPr="009C1A9A" w:rsidRDefault="00C1024F" w:rsidP="006F7C18">
      <w:pPr>
        <w:autoSpaceDE w:val="0"/>
        <w:autoSpaceDN w:val="0"/>
        <w:adjustRightInd w:val="0"/>
        <w:spacing w:after="0" w:line="240" w:lineRule="auto"/>
        <w:jc w:val="both"/>
        <w:rPr>
          <w:rFonts w:ascii="Arial Narrow" w:hAnsi="Arial Narrow" w:cs="Century"/>
          <w:color w:val="000000"/>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Dear Sir,</w:t>
      </w:r>
    </w:p>
    <w:p w:rsidR="00C1024F" w:rsidRPr="009C1A9A" w:rsidRDefault="00C1024F" w:rsidP="006F7C18">
      <w:pPr>
        <w:autoSpaceDE w:val="0"/>
        <w:autoSpaceDN w:val="0"/>
        <w:adjustRightInd w:val="0"/>
        <w:spacing w:after="0" w:line="240" w:lineRule="auto"/>
        <w:jc w:val="both"/>
        <w:rPr>
          <w:rFonts w:ascii="Arial Narrow" w:hAnsi="Arial Narrow" w:cs="ArialNarrow"/>
          <w:color w:val="000000"/>
        </w:rPr>
      </w:pPr>
    </w:p>
    <w:p w:rsidR="001945BF" w:rsidRPr="009C1A9A" w:rsidRDefault="002152DB" w:rsidP="006F7C18">
      <w:pPr>
        <w:autoSpaceDE w:val="0"/>
        <w:autoSpaceDN w:val="0"/>
        <w:adjustRightInd w:val="0"/>
        <w:spacing w:after="0" w:line="240" w:lineRule="auto"/>
        <w:jc w:val="both"/>
        <w:rPr>
          <w:rFonts w:ascii="Arial Narrow" w:hAnsi="Arial Narrow" w:cs="ArialNarrow-Bold"/>
          <w:b/>
          <w:bCs/>
          <w:color w:val="000000"/>
        </w:rPr>
      </w:pPr>
      <w:r>
        <w:rPr>
          <w:rFonts w:ascii="Arial Narrow" w:hAnsi="Arial Narrow" w:cs="ArialNarrow-Bold"/>
          <w:b/>
          <w:bCs/>
          <w:color w:val="000000"/>
        </w:rPr>
        <w:t>RFP Ref: RFP –0</w:t>
      </w:r>
      <w:r w:rsidR="00FC0446">
        <w:rPr>
          <w:rFonts w:ascii="Arial Narrow" w:hAnsi="Arial Narrow" w:cs="ArialNarrow-Bold"/>
          <w:b/>
          <w:bCs/>
          <w:color w:val="000000"/>
        </w:rPr>
        <w:t>1</w:t>
      </w:r>
      <w:r w:rsidR="009F4A62" w:rsidRPr="009C1A9A">
        <w:rPr>
          <w:rFonts w:ascii="Arial Narrow" w:hAnsi="Arial Narrow" w:cs="ArialNarrow-Bold"/>
          <w:b/>
          <w:bCs/>
          <w:color w:val="000000"/>
        </w:rPr>
        <w:t>/</w:t>
      </w:r>
      <w:r>
        <w:rPr>
          <w:rFonts w:ascii="Arial Narrow" w:hAnsi="Arial Narrow" w:cs="ArialNarrow-Bold"/>
          <w:b/>
          <w:bCs/>
          <w:color w:val="000000"/>
        </w:rPr>
        <w:t>MATM</w:t>
      </w:r>
      <w:r w:rsidR="009F4A62" w:rsidRPr="009C1A9A">
        <w:rPr>
          <w:rFonts w:ascii="Arial Narrow" w:hAnsi="Arial Narrow" w:cs="ArialNarrow-Bold"/>
          <w:b/>
          <w:bCs/>
          <w:color w:val="000000"/>
        </w:rPr>
        <w:t>/2014-15 dated</w:t>
      </w:r>
      <w:r w:rsidR="00FC0446">
        <w:rPr>
          <w:rFonts w:ascii="Arial Narrow" w:hAnsi="Arial Narrow" w:cs="ArialNarrow-Bold"/>
          <w:b/>
          <w:bCs/>
          <w:color w:val="000000"/>
        </w:rPr>
        <w:t>25</w:t>
      </w:r>
      <w:r>
        <w:rPr>
          <w:rFonts w:ascii="Arial Narrow" w:hAnsi="Arial Narrow" w:cs="ArialNarrow-Bold"/>
          <w:b/>
          <w:bCs/>
          <w:color w:val="000000"/>
        </w:rPr>
        <w:t>.03.2015</w:t>
      </w:r>
    </w:p>
    <w:p w:rsidR="00C1024F" w:rsidRPr="009C1A9A" w:rsidRDefault="00C1024F" w:rsidP="006F7C18">
      <w:pPr>
        <w:autoSpaceDE w:val="0"/>
        <w:autoSpaceDN w:val="0"/>
        <w:adjustRightInd w:val="0"/>
        <w:spacing w:after="0" w:line="240" w:lineRule="auto"/>
        <w:jc w:val="both"/>
        <w:rPr>
          <w:rFonts w:ascii="Arial Narrow" w:hAnsi="Arial Narrow" w:cs="ArialNarrow-Bold"/>
          <w:b/>
          <w:bCs/>
          <w:color w:val="000000"/>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Having examined the RFP document including all Annexure the receipt of which is hereby duly acknowledged, we, the</w:t>
      </w:r>
      <w:r w:rsidR="00E502B3">
        <w:rPr>
          <w:rFonts w:ascii="Arial Narrow" w:hAnsi="Arial Narrow" w:cs="ArialNarrow"/>
          <w:color w:val="000000"/>
        </w:rPr>
        <w:t xml:space="preserve"> </w:t>
      </w:r>
      <w:r w:rsidRPr="009C1A9A">
        <w:rPr>
          <w:rFonts w:ascii="Arial Narrow" w:hAnsi="Arial Narrow" w:cs="ArialNarrow"/>
          <w:color w:val="000000"/>
        </w:rPr>
        <w:t>undersigned, offer to supply, and carry out operationalizing for</w:t>
      </w:r>
      <w:r w:rsidR="00E502B3">
        <w:rPr>
          <w:rFonts w:ascii="Arial Narrow" w:hAnsi="Arial Narrow" w:cs="ArialNarrow"/>
          <w:color w:val="000000"/>
        </w:rPr>
        <w:t xml:space="preserve"> </w:t>
      </w:r>
      <w:r w:rsidR="00BB667B" w:rsidRPr="009C1A9A">
        <w:rPr>
          <w:rFonts w:ascii="Arial Narrow" w:hAnsi="Arial Narrow" w:cs="Times New Roman"/>
          <w:color w:val="000000"/>
          <w:sz w:val="24"/>
          <w:szCs w:val="24"/>
        </w:rPr>
        <w:t xml:space="preserve">Micro ATM </w:t>
      </w:r>
      <w:r w:rsidR="002152DB">
        <w:rPr>
          <w:rFonts w:ascii="Arial Narrow" w:hAnsi="Arial Narrow" w:cs="Times New Roman"/>
          <w:color w:val="000000"/>
          <w:sz w:val="24"/>
          <w:szCs w:val="24"/>
        </w:rPr>
        <w:t xml:space="preserve">(UIDAI </w:t>
      </w:r>
      <w:r w:rsidR="00BB667B" w:rsidRPr="009C1A9A">
        <w:rPr>
          <w:rFonts w:ascii="Arial Narrow" w:hAnsi="Arial Narrow" w:cs="Times New Roman"/>
          <w:color w:val="000000"/>
          <w:sz w:val="24"/>
          <w:szCs w:val="24"/>
        </w:rPr>
        <w:t>1.5.1  UIDAI    IBA-IDRBT standard),</w:t>
      </w:r>
      <w:r w:rsidRPr="009C1A9A">
        <w:rPr>
          <w:rFonts w:ascii="Arial Narrow" w:hAnsi="Arial Narrow" w:cs="ArialNarrow"/>
          <w:color w:val="000000"/>
        </w:rPr>
        <w:t xml:space="preserve"> in conformity with the said RFP in accordance with the schedule of prices indicated in the Financial offer and made part of</w:t>
      </w:r>
      <w:r w:rsidR="00E502B3">
        <w:rPr>
          <w:rFonts w:ascii="Arial Narrow" w:hAnsi="Arial Narrow" w:cs="ArialNarrow"/>
          <w:color w:val="000000"/>
        </w:rPr>
        <w:t xml:space="preserve"> </w:t>
      </w:r>
      <w:r w:rsidRPr="009C1A9A">
        <w:rPr>
          <w:rFonts w:ascii="Arial Narrow" w:hAnsi="Arial Narrow" w:cs="ArialNarrow"/>
          <w:color w:val="000000"/>
        </w:rPr>
        <w:t xml:space="preserve">this </w:t>
      </w:r>
      <w:r w:rsidR="00FC0446" w:rsidRPr="009C1A9A">
        <w:rPr>
          <w:rFonts w:ascii="Arial Narrow" w:hAnsi="Arial Narrow" w:cs="ArialNarrow"/>
          <w:color w:val="000000"/>
        </w:rPr>
        <w:t>offer. If</w:t>
      </w:r>
      <w:r w:rsidRPr="009C1A9A">
        <w:rPr>
          <w:rFonts w:ascii="Arial Narrow" w:hAnsi="Arial Narrow" w:cs="ArialNarrow"/>
          <w:color w:val="000000"/>
        </w:rPr>
        <w:t xml:space="preserve"> our offer is accepted, we undertake to complete delivery operationalizing and handing over the </w:t>
      </w:r>
      <w:r w:rsidR="00BC2ED6" w:rsidRPr="009C1A9A">
        <w:rPr>
          <w:rFonts w:ascii="Arial Narrow" w:hAnsi="Arial Narrow" w:cs="Times New Roman"/>
          <w:color w:val="000000"/>
          <w:sz w:val="20"/>
          <w:szCs w:val="20"/>
        </w:rPr>
        <w:t xml:space="preserve">Hand Held </w:t>
      </w:r>
      <w:r w:rsidR="00DF13F9" w:rsidRPr="009C1A9A">
        <w:rPr>
          <w:rFonts w:ascii="Arial Narrow" w:hAnsi="Arial Narrow" w:cs="Times New Roman"/>
          <w:color w:val="000000"/>
          <w:sz w:val="20"/>
          <w:szCs w:val="20"/>
        </w:rPr>
        <w:t>Terminals</w:t>
      </w:r>
      <w:r w:rsidR="00DF13F9" w:rsidRPr="009C1A9A">
        <w:rPr>
          <w:rFonts w:ascii="Arial Narrow" w:hAnsi="Arial Narrow" w:cs="Times New Roman"/>
          <w:color w:val="000000"/>
          <w:sz w:val="24"/>
          <w:szCs w:val="24"/>
        </w:rPr>
        <w:t xml:space="preserve"> (</w:t>
      </w:r>
      <w:r w:rsidR="00BC2ED6" w:rsidRPr="009C1A9A">
        <w:rPr>
          <w:rFonts w:ascii="Arial Narrow" w:hAnsi="Arial Narrow" w:cs="Times New Roman"/>
          <w:color w:val="000000"/>
          <w:sz w:val="24"/>
          <w:szCs w:val="24"/>
        </w:rPr>
        <w:t xml:space="preserve"> compliance to Micro ATM 1.5.1  UIDAI    IBA-IDRBT standard)</w:t>
      </w:r>
      <w:r w:rsidRPr="009C1A9A">
        <w:rPr>
          <w:rFonts w:ascii="Arial Narrow" w:hAnsi="Arial Narrow" w:cs="ArialNarrow"/>
          <w:color w:val="000000"/>
        </w:rPr>
        <w:t xml:space="preserve">to the Bank within three </w:t>
      </w:r>
      <w:r w:rsidR="00EF5B0B">
        <w:rPr>
          <w:rFonts w:ascii="Arial Narrow" w:hAnsi="Arial Narrow" w:cs="ArialNarrow"/>
          <w:color w:val="000000"/>
        </w:rPr>
        <w:t>weeks</w:t>
      </w:r>
      <w:r w:rsidRPr="009C1A9A">
        <w:rPr>
          <w:rFonts w:ascii="Arial Narrow" w:hAnsi="Arial Narrow" w:cs="ArialNarrow"/>
          <w:color w:val="000000"/>
        </w:rPr>
        <w:t xml:space="preserve"> for all locations as specified in the offer document.</w:t>
      </w:r>
      <w:r w:rsidR="00E502B3">
        <w:rPr>
          <w:rFonts w:ascii="Arial Narrow" w:hAnsi="Arial Narrow" w:cs="ArialNarrow"/>
          <w:color w:val="000000"/>
        </w:rPr>
        <w:t xml:space="preserve"> </w:t>
      </w:r>
      <w:r w:rsidRPr="009C1A9A">
        <w:rPr>
          <w:rFonts w:ascii="Arial Narrow" w:hAnsi="Arial Narrow" w:cs="ArialNarrow"/>
          <w:color w:val="000000"/>
        </w:rPr>
        <w:t xml:space="preserve">We enclose a Demand Draft /Bank Guarantee in lieu of EMD for Rs. </w:t>
      </w:r>
      <w:r w:rsidR="00EF5B0B">
        <w:rPr>
          <w:rFonts w:ascii="Arial Narrow" w:hAnsi="Arial Narrow" w:cs="ArialNarrow"/>
          <w:color w:val="000000"/>
        </w:rPr>
        <w:t>4</w:t>
      </w:r>
      <w:r w:rsidRPr="009C1A9A">
        <w:rPr>
          <w:rFonts w:ascii="Arial Narrow" w:hAnsi="Arial Narrow" w:cs="ArialNarrow"/>
          <w:color w:val="000000"/>
        </w:rPr>
        <w:t xml:space="preserve"> lakh in favour of </w:t>
      </w:r>
      <w:r w:rsidR="00FC0446">
        <w:rPr>
          <w:rFonts w:ascii="Arial Narrow" w:hAnsi="Arial Narrow" w:cs="ArialNarrow"/>
          <w:color w:val="000000"/>
        </w:rPr>
        <w:t>Bangiya</w:t>
      </w:r>
      <w:r w:rsidRPr="009C1A9A">
        <w:rPr>
          <w:rFonts w:ascii="Arial Narrow" w:hAnsi="Arial Narrow" w:cs="ArialNarrow"/>
          <w:color w:val="000000"/>
        </w:rPr>
        <w:t xml:space="preserve"> Gramin Vikash Bank as</w:t>
      </w:r>
      <w:r w:rsidR="00F01115">
        <w:rPr>
          <w:rFonts w:ascii="Arial Narrow" w:hAnsi="Arial Narrow" w:cs="ArialNarrow"/>
          <w:color w:val="000000"/>
        </w:rPr>
        <w:t xml:space="preserve"> </w:t>
      </w:r>
      <w:r w:rsidRPr="009C1A9A">
        <w:rPr>
          <w:rFonts w:ascii="Arial Narrow" w:hAnsi="Arial Narrow" w:cs="ArialNarrow"/>
          <w:color w:val="000000"/>
        </w:rPr>
        <w:t>EMD.</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 xml:space="preserve">We agree to abide by this offer till </w:t>
      </w:r>
      <w:r w:rsidR="00D83645">
        <w:rPr>
          <w:rFonts w:ascii="Arial Narrow" w:hAnsi="Arial Narrow" w:cs="ArialNarrow"/>
          <w:color w:val="000000"/>
        </w:rPr>
        <w:t xml:space="preserve">12 </w:t>
      </w:r>
      <w:r w:rsidRPr="009C1A9A">
        <w:rPr>
          <w:rFonts w:ascii="Arial Narrow" w:hAnsi="Arial Narrow" w:cs="ArialNarrow"/>
          <w:color w:val="000000"/>
        </w:rPr>
        <w:t xml:space="preserve">months from the date </w:t>
      </w:r>
      <w:r w:rsidR="00D83645">
        <w:rPr>
          <w:rFonts w:ascii="Arial Narrow" w:hAnsi="Arial Narrow" w:cs="ArialNarrow"/>
          <w:color w:val="000000"/>
        </w:rPr>
        <w:t>of</w:t>
      </w:r>
      <w:r w:rsidRPr="009C1A9A">
        <w:rPr>
          <w:rFonts w:ascii="Arial Narrow" w:hAnsi="Arial Narrow" w:cs="ArialNarrow"/>
          <w:color w:val="000000"/>
        </w:rPr>
        <w:t xml:space="preserve"> opening of the RFP and for such further period as may be</w:t>
      </w:r>
      <w:r w:rsidR="00E502B3">
        <w:rPr>
          <w:rFonts w:ascii="Arial Narrow" w:hAnsi="Arial Narrow" w:cs="ArialNarrow"/>
          <w:color w:val="000000"/>
        </w:rPr>
        <w:t xml:space="preserve"> </w:t>
      </w:r>
      <w:r w:rsidRPr="009C1A9A">
        <w:rPr>
          <w:rFonts w:ascii="Arial Narrow" w:hAnsi="Arial Narrow" w:cs="ArialNarrow"/>
          <w:color w:val="000000"/>
        </w:rPr>
        <w:t>requested for by the bank, and agreed to in writing by us. We also agree to keep the Earnest Money Deposit/Bank</w:t>
      </w:r>
      <w:r w:rsidR="00E502B3">
        <w:rPr>
          <w:rFonts w:ascii="Arial Narrow" w:hAnsi="Arial Narrow" w:cs="ArialNarrow"/>
          <w:color w:val="000000"/>
        </w:rPr>
        <w:t xml:space="preserve"> </w:t>
      </w:r>
      <w:r w:rsidRPr="009C1A9A">
        <w:rPr>
          <w:rFonts w:ascii="Arial Narrow" w:hAnsi="Arial Narrow" w:cs="ArialNarrow"/>
          <w:color w:val="000000"/>
        </w:rPr>
        <w:t>Guarantee i</w:t>
      </w:r>
      <w:r w:rsidR="00B91607" w:rsidRPr="009C1A9A">
        <w:rPr>
          <w:rFonts w:ascii="Arial Narrow" w:hAnsi="Arial Narrow" w:cs="ArialNarrow"/>
          <w:color w:val="000000"/>
        </w:rPr>
        <w:t xml:space="preserve">n lieu of EMD during the entire </w:t>
      </w:r>
      <w:r w:rsidRPr="009C1A9A">
        <w:rPr>
          <w:rFonts w:ascii="Arial Narrow" w:hAnsi="Arial Narrow" w:cs="ArialNarrow"/>
          <w:color w:val="000000"/>
        </w:rPr>
        <w:t>validity period of the RFP. However, if we withdraw our offer within the said</w:t>
      </w:r>
      <w:r w:rsidR="00E502B3">
        <w:rPr>
          <w:rFonts w:ascii="Arial Narrow" w:hAnsi="Arial Narrow" w:cs="ArialNarrow"/>
          <w:color w:val="000000"/>
        </w:rPr>
        <w:t xml:space="preserve"> </w:t>
      </w:r>
      <w:r w:rsidRPr="009C1A9A">
        <w:rPr>
          <w:rFonts w:ascii="Arial Narrow" w:hAnsi="Arial Narrow" w:cs="ArialNarrow"/>
          <w:color w:val="000000"/>
        </w:rPr>
        <w:t>validity period, you shall have the right to forfeit the EMD/invoke the Bank Guarantee in lieu of EMD, without reference to</w:t>
      </w:r>
      <w:r w:rsidR="00E502B3">
        <w:rPr>
          <w:rFonts w:ascii="Arial Narrow" w:hAnsi="Arial Narrow" w:cs="ArialNarrow"/>
          <w:color w:val="000000"/>
        </w:rPr>
        <w:t xml:space="preserve"> </w:t>
      </w:r>
      <w:r w:rsidRPr="009C1A9A">
        <w:rPr>
          <w:rFonts w:ascii="Arial Narrow" w:hAnsi="Arial Narrow" w:cs="ArialNarrow"/>
          <w:color w:val="000000"/>
        </w:rPr>
        <w:t>us. We agree to abide by and fulfill all the terms and conditions of the RFP and in default thereof, to forfeit and pay to you</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or your successors, or authorized nominees such sums of money as are stipulated in the conditions contained in RFP</w:t>
      </w:r>
      <w:r w:rsidR="00E502B3">
        <w:rPr>
          <w:rFonts w:ascii="Arial Narrow" w:hAnsi="Arial Narrow" w:cs="ArialNarrow"/>
          <w:color w:val="000000"/>
        </w:rPr>
        <w:t xml:space="preserve"> </w:t>
      </w:r>
      <w:r w:rsidRPr="009C1A9A">
        <w:rPr>
          <w:rFonts w:ascii="Arial Narrow" w:hAnsi="Arial Narrow" w:cs="ArialNarrow"/>
          <w:color w:val="000000"/>
        </w:rPr>
        <w:t xml:space="preserve">together with the return acceptance of the purchase contract for supply of the </w:t>
      </w:r>
      <w:r w:rsidR="00BC2ED6" w:rsidRPr="009C1A9A">
        <w:rPr>
          <w:rFonts w:ascii="Arial Narrow" w:hAnsi="Arial Narrow" w:cs="Times New Roman"/>
          <w:color w:val="000000"/>
          <w:sz w:val="24"/>
          <w:szCs w:val="24"/>
        </w:rPr>
        <w:t xml:space="preserve">Micro ATM </w:t>
      </w:r>
      <w:r w:rsidR="00EF5B0B">
        <w:rPr>
          <w:rFonts w:ascii="Arial Narrow" w:hAnsi="Arial Narrow" w:cs="Times New Roman"/>
          <w:color w:val="000000"/>
          <w:sz w:val="24"/>
          <w:szCs w:val="24"/>
        </w:rPr>
        <w:t>(</w:t>
      </w:r>
      <w:r w:rsidR="00BC2ED6" w:rsidRPr="009C1A9A">
        <w:rPr>
          <w:rFonts w:ascii="Arial Narrow" w:hAnsi="Arial Narrow" w:cs="Times New Roman"/>
          <w:color w:val="000000"/>
          <w:sz w:val="24"/>
          <w:szCs w:val="24"/>
        </w:rPr>
        <w:t>UIDAI</w:t>
      </w:r>
      <w:r w:rsidR="00EF5B0B" w:rsidRPr="009C1A9A">
        <w:rPr>
          <w:rFonts w:ascii="Arial Narrow" w:hAnsi="Arial Narrow" w:cs="Times New Roman"/>
          <w:color w:val="000000"/>
          <w:sz w:val="24"/>
          <w:szCs w:val="24"/>
        </w:rPr>
        <w:t xml:space="preserve">1.5.1  </w:t>
      </w:r>
      <w:r w:rsidR="00BC2ED6" w:rsidRPr="009C1A9A">
        <w:rPr>
          <w:rFonts w:ascii="Arial Narrow" w:hAnsi="Arial Narrow" w:cs="Times New Roman"/>
          <w:color w:val="000000"/>
          <w:sz w:val="24"/>
          <w:szCs w:val="24"/>
        </w:rPr>
        <w:t>IBA-IDRBT standard)</w:t>
      </w:r>
      <w:r w:rsidRPr="009C1A9A">
        <w:rPr>
          <w:rFonts w:ascii="Arial Narrow" w:hAnsi="Arial Narrow" w:cs="ArialNarrow"/>
          <w:color w:val="000000"/>
        </w:rPr>
        <w: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We enclose a list of clients in India (giving their full addresses) where the model quoted by us now have been supplied</w:t>
      </w:r>
      <w:r w:rsidR="00E502B3">
        <w:rPr>
          <w:rFonts w:ascii="Arial Narrow" w:hAnsi="Arial Narrow" w:cs="ArialNarrow"/>
          <w:color w:val="000000"/>
        </w:rPr>
        <w:t xml:space="preserve"> </w:t>
      </w:r>
      <w:r w:rsidRPr="009C1A9A">
        <w:rPr>
          <w:rFonts w:ascii="Arial Narrow" w:hAnsi="Arial Narrow" w:cs="ArialNarrow"/>
          <w:color w:val="000000"/>
        </w:rPr>
        <w:t>by us and the name and addresses of our Bankers.</w:t>
      </w:r>
    </w:p>
    <w:p w:rsidR="00B9697B"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 xml:space="preserve">We also confirm that we have not been disqualified by any PSU bank for supply of </w:t>
      </w:r>
      <w:r w:rsidR="00EF5B0B">
        <w:rPr>
          <w:rFonts w:ascii="Arial Narrow" w:hAnsi="Arial Narrow" w:cs="Times New Roman"/>
          <w:color w:val="000000"/>
          <w:sz w:val="24"/>
          <w:szCs w:val="24"/>
        </w:rPr>
        <w:t>Micro ATM (</w:t>
      </w:r>
      <w:r w:rsidR="00BB667B" w:rsidRPr="009C1A9A">
        <w:rPr>
          <w:rFonts w:ascii="Arial Narrow" w:hAnsi="Arial Narrow" w:cs="Times New Roman"/>
          <w:color w:val="000000"/>
          <w:sz w:val="24"/>
          <w:szCs w:val="24"/>
        </w:rPr>
        <w:t>UIDAI</w:t>
      </w:r>
      <w:r w:rsidR="008D28A9" w:rsidRPr="009C1A9A">
        <w:rPr>
          <w:rFonts w:ascii="Arial Narrow" w:hAnsi="Arial Narrow" w:cs="Times New Roman"/>
          <w:color w:val="000000"/>
          <w:sz w:val="24"/>
          <w:szCs w:val="24"/>
        </w:rPr>
        <w:t>1.5.1 IBA</w:t>
      </w:r>
      <w:r w:rsidR="00BB667B" w:rsidRPr="009C1A9A">
        <w:rPr>
          <w:rFonts w:ascii="Arial Narrow" w:hAnsi="Arial Narrow" w:cs="Times New Roman"/>
          <w:color w:val="000000"/>
          <w:sz w:val="24"/>
          <w:szCs w:val="24"/>
        </w:rPr>
        <w:t>-IDRBT standard),</w:t>
      </w:r>
      <w:r w:rsidR="00653F4E">
        <w:rPr>
          <w:rFonts w:ascii="Arial Narrow" w:hAnsi="Arial Narrow" w:cs="Times New Roman"/>
          <w:color w:val="000000"/>
          <w:sz w:val="24"/>
          <w:szCs w:val="24"/>
        </w:rPr>
        <w:t xml:space="preserve"> further, we confirm that we have not been blacklisted by the Govt. authority or PSU in India or any financial institution as on date</w:t>
      </w:r>
      <w:r w:rsidR="00B9697B">
        <w:rPr>
          <w:rFonts w:ascii="Arial Narrow" w:hAnsi="Arial Narrow" w:cs="Times New Roman"/>
          <w:color w:val="000000"/>
          <w:sz w:val="24"/>
          <w:szCs w:val="24"/>
        </w:rPr>
        <w:t xml:space="preserve"> and we were never involved in any legal case that may </w:t>
      </w:r>
      <w:r w:rsidR="008D28A9">
        <w:rPr>
          <w:rFonts w:ascii="Arial Narrow" w:hAnsi="Arial Narrow" w:cs="Times New Roman"/>
          <w:color w:val="000000"/>
          <w:sz w:val="24"/>
          <w:szCs w:val="24"/>
        </w:rPr>
        <w:t>affect</w:t>
      </w:r>
      <w:r w:rsidR="00B9697B">
        <w:rPr>
          <w:rFonts w:ascii="Arial Narrow" w:hAnsi="Arial Narrow" w:cs="Times New Roman"/>
          <w:color w:val="000000"/>
          <w:sz w:val="24"/>
          <w:szCs w:val="24"/>
        </w:rPr>
        <w:t xml:space="preserve"> the solvency/existence of our firm or in any other way that may affect capability to provide/continue services to the bank.</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Our PAN number for Income Tax is _______________________.</w:t>
      </w:r>
    </w:p>
    <w:p w:rsidR="001945BF" w:rsidRPr="009C1A9A" w:rsidRDefault="008D28A9"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sz w:val="2"/>
          <w:szCs w:val="2"/>
        </w:rPr>
        <w:t>,</w:t>
      </w:r>
      <w:r w:rsidRPr="009C1A9A">
        <w:rPr>
          <w:rFonts w:ascii="Arial Narrow" w:hAnsi="Arial Narrow" w:cs="ArialNarrow"/>
          <w:color w:val="000000"/>
        </w:rPr>
        <w:t xml:space="preserve"> We</w:t>
      </w:r>
      <w:r w:rsidR="001945BF" w:rsidRPr="009C1A9A">
        <w:rPr>
          <w:rFonts w:ascii="Arial Narrow" w:hAnsi="Arial Narrow" w:cs="ArialNarrow"/>
          <w:color w:val="000000"/>
        </w:rPr>
        <w:t xml:space="preserve"> are registered with the Sales Tax/Service Tax authorities and our registration numbers are as follows.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Sales Tax/VAT Registration Number is _____________________.</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Service Tax Registration Number is ______________________.</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We accept all the Instructions and Terms and Conditions of the subject RFP.</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We understand that the Bank is not bound to accept the lowest or any offer the Bank may receive without assigning any</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reason whatsoever.</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Dated this _________day of __________201</w:t>
      </w:r>
      <w:r w:rsidR="006722AD">
        <w:rPr>
          <w:rFonts w:ascii="Arial Narrow" w:hAnsi="Arial Narrow" w:cs="ArialNarrow"/>
          <w:color w:val="000000"/>
        </w:rPr>
        <w:t>5</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Signature. ____________________________ Signature of the Authorized Signatory with date &amp; seal</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ENCLOSED : 1) EMD : DD No.s ……</w:t>
      </w:r>
      <w:r w:rsidR="006722AD">
        <w:rPr>
          <w:rFonts w:ascii="Arial Narrow" w:hAnsi="Arial Narrow" w:cs="ArialNarrow"/>
          <w:color w:val="000000"/>
        </w:rPr>
        <w:t>……..dated……………</w:t>
      </w:r>
    </w:p>
    <w:p w:rsidR="001945BF" w:rsidRPr="009C1A9A" w:rsidRDefault="006722AD" w:rsidP="006F7C18">
      <w:pPr>
        <w:autoSpaceDE w:val="0"/>
        <w:autoSpaceDN w:val="0"/>
        <w:adjustRightInd w:val="0"/>
        <w:spacing w:after="0" w:line="240" w:lineRule="auto"/>
        <w:jc w:val="both"/>
        <w:rPr>
          <w:rFonts w:ascii="Arial Narrow" w:hAnsi="Arial Narrow" w:cs="ArialNarrow"/>
          <w:color w:val="000000"/>
        </w:rPr>
      </w:pPr>
      <w:r>
        <w:rPr>
          <w:rFonts w:ascii="Arial Narrow" w:hAnsi="Arial Narrow" w:cs="ArialNarrow"/>
          <w:color w:val="000000"/>
        </w:rPr>
        <w:t>BG No……………………dated……………..</w:t>
      </w:r>
    </w:p>
    <w:p w:rsidR="001945BF" w:rsidRPr="009C1A9A" w:rsidRDefault="001945BF" w:rsidP="006F7C18">
      <w:pPr>
        <w:autoSpaceDE w:val="0"/>
        <w:autoSpaceDN w:val="0"/>
        <w:adjustRightInd w:val="0"/>
        <w:spacing w:after="0" w:line="240" w:lineRule="auto"/>
        <w:jc w:val="both"/>
        <w:rPr>
          <w:rFonts w:ascii="Arial Narrow" w:hAnsi="Arial Narrow" w:cs="TimesNewRomanPS-BoldMT"/>
          <w:b/>
          <w:bCs/>
          <w:color w:val="000000"/>
          <w:sz w:val="20"/>
          <w:szCs w:val="20"/>
        </w:rPr>
      </w:pPr>
    </w:p>
    <w:p w:rsidR="00B91607" w:rsidRPr="009C1A9A" w:rsidRDefault="00B91607" w:rsidP="006F7C18">
      <w:pPr>
        <w:autoSpaceDE w:val="0"/>
        <w:autoSpaceDN w:val="0"/>
        <w:adjustRightInd w:val="0"/>
        <w:spacing w:after="0" w:line="240" w:lineRule="auto"/>
        <w:jc w:val="both"/>
        <w:rPr>
          <w:rFonts w:ascii="Arial Narrow" w:hAnsi="Arial Narrow" w:cs="TimesNewRomanPS-BoldMT"/>
          <w:b/>
          <w:bCs/>
          <w:color w:val="000000"/>
          <w:sz w:val="20"/>
          <w:szCs w:val="20"/>
        </w:rPr>
      </w:pPr>
    </w:p>
    <w:p w:rsidR="00B91607" w:rsidRPr="009C1A9A" w:rsidRDefault="00B91607" w:rsidP="006F7C18">
      <w:pPr>
        <w:autoSpaceDE w:val="0"/>
        <w:autoSpaceDN w:val="0"/>
        <w:adjustRightInd w:val="0"/>
        <w:spacing w:after="0" w:line="240" w:lineRule="auto"/>
        <w:jc w:val="both"/>
        <w:rPr>
          <w:rFonts w:ascii="Arial Narrow" w:hAnsi="Arial Narrow" w:cs="TimesNewRomanPS-BoldMT"/>
          <w:b/>
          <w:bCs/>
          <w:color w:val="000000"/>
          <w:sz w:val="20"/>
          <w:szCs w:val="20"/>
        </w:rPr>
      </w:pPr>
    </w:p>
    <w:p w:rsidR="00BB667B" w:rsidRPr="009C1A9A" w:rsidRDefault="00BB667B" w:rsidP="006F7C18">
      <w:pPr>
        <w:autoSpaceDE w:val="0"/>
        <w:autoSpaceDN w:val="0"/>
        <w:adjustRightInd w:val="0"/>
        <w:spacing w:after="0" w:line="240" w:lineRule="auto"/>
        <w:jc w:val="both"/>
        <w:rPr>
          <w:rFonts w:ascii="Arial Narrow" w:hAnsi="Arial Narrow" w:cs="TimesNewRomanPS-BoldMT"/>
          <w:b/>
          <w:bCs/>
          <w:color w:val="000000"/>
          <w:sz w:val="20"/>
          <w:szCs w:val="20"/>
        </w:rPr>
      </w:pPr>
    </w:p>
    <w:p w:rsidR="00BB667B" w:rsidRPr="009C1A9A" w:rsidRDefault="00BB667B" w:rsidP="006F7C18">
      <w:pPr>
        <w:autoSpaceDE w:val="0"/>
        <w:autoSpaceDN w:val="0"/>
        <w:adjustRightInd w:val="0"/>
        <w:spacing w:after="0" w:line="240" w:lineRule="auto"/>
        <w:jc w:val="both"/>
        <w:rPr>
          <w:rFonts w:ascii="Arial Narrow" w:hAnsi="Arial Narrow" w:cs="TimesNewRomanPS-BoldMT"/>
          <w:b/>
          <w:bCs/>
          <w:color w:val="000000"/>
          <w:sz w:val="20"/>
          <w:szCs w:val="20"/>
        </w:rPr>
      </w:pPr>
    </w:p>
    <w:p w:rsidR="00BB667B" w:rsidRPr="009C1A9A" w:rsidRDefault="00BB667B" w:rsidP="006F7C18">
      <w:pPr>
        <w:autoSpaceDE w:val="0"/>
        <w:autoSpaceDN w:val="0"/>
        <w:adjustRightInd w:val="0"/>
        <w:spacing w:after="0" w:line="240" w:lineRule="auto"/>
        <w:jc w:val="both"/>
        <w:rPr>
          <w:rFonts w:ascii="Arial Narrow" w:hAnsi="Arial Narrow" w:cs="TimesNewRomanPS-BoldMT"/>
          <w:b/>
          <w:bCs/>
          <w:color w:val="000000"/>
          <w:sz w:val="20"/>
          <w:szCs w:val="20"/>
        </w:rPr>
      </w:pPr>
    </w:p>
    <w:p w:rsidR="00BB667B" w:rsidRPr="009C1A9A" w:rsidRDefault="00BB667B" w:rsidP="006F7C18">
      <w:pPr>
        <w:autoSpaceDE w:val="0"/>
        <w:autoSpaceDN w:val="0"/>
        <w:adjustRightInd w:val="0"/>
        <w:spacing w:after="0" w:line="240" w:lineRule="auto"/>
        <w:jc w:val="both"/>
        <w:rPr>
          <w:rFonts w:ascii="Arial Narrow" w:hAnsi="Arial Narrow" w:cs="TimesNewRomanPS-BoldMT"/>
          <w:b/>
          <w:bCs/>
          <w:color w:val="000000"/>
          <w:sz w:val="20"/>
          <w:szCs w:val="20"/>
        </w:rPr>
      </w:pPr>
    </w:p>
    <w:p w:rsidR="00C1024F" w:rsidRPr="009C1A9A" w:rsidRDefault="00C1024F" w:rsidP="006F7C18">
      <w:pPr>
        <w:autoSpaceDE w:val="0"/>
        <w:autoSpaceDN w:val="0"/>
        <w:adjustRightInd w:val="0"/>
        <w:spacing w:after="0" w:line="240" w:lineRule="auto"/>
        <w:jc w:val="both"/>
        <w:rPr>
          <w:rFonts w:ascii="Arial Narrow" w:hAnsi="Arial Narrow" w:cs="TimesNewRomanPS-BoldMT"/>
          <w:b/>
          <w:bCs/>
          <w:color w:val="000000"/>
          <w:sz w:val="20"/>
          <w:szCs w:val="20"/>
        </w:rPr>
      </w:pPr>
    </w:p>
    <w:p w:rsidR="00C1024F" w:rsidRPr="009C1A9A" w:rsidRDefault="00C1024F" w:rsidP="006F7C18">
      <w:pPr>
        <w:autoSpaceDE w:val="0"/>
        <w:autoSpaceDN w:val="0"/>
        <w:adjustRightInd w:val="0"/>
        <w:spacing w:after="0" w:line="240" w:lineRule="auto"/>
        <w:jc w:val="both"/>
        <w:rPr>
          <w:rFonts w:ascii="Arial Narrow" w:hAnsi="Arial Narrow" w:cs="TimesNewRomanPS-BoldMT"/>
          <w:b/>
          <w:bCs/>
          <w:color w:val="000000"/>
          <w:sz w:val="20"/>
          <w:szCs w:val="20"/>
        </w:rPr>
      </w:pPr>
    </w:p>
    <w:p w:rsidR="00C1024F" w:rsidRPr="009C1A9A" w:rsidRDefault="00C1024F" w:rsidP="006F7C18">
      <w:pPr>
        <w:autoSpaceDE w:val="0"/>
        <w:autoSpaceDN w:val="0"/>
        <w:adjustRightInd w:val="0"/>
        <w:spacing w:after="0" w:line="240" w:lineRule="auto"/>
        <w:jc w:val="both"/>
        <w:rPr>
          <w:rFonts w:ascii="Arial Narrow" w:hAnsi="Arial Narrow" w:cs="TimesNewRomanPS-BoldMT"/>
          <w:b/>
          <w:bCs/>
          <w:color w:val="000000"/>
          <w:sz w:val="20"/>
          <w:szCs w:val="20"/>
        </w:rPr>
      </w:pPr>
    </w:p>
    <w:p w:rsidR="00B91607" w:rsidRPr="009C1A9A" w:rsidRDefault="00B91607" w:rsidP="006F7C18">
      <w:pPr>
        <w:autoSpaceDE w:val="0"/>
        <w:autoSpaceDN w:val="0"/>
        <w:adjustRightInd w:val="0"/>
        <w:spacing w:after="0" w:line="240" w:lineRule="auto"/>
        <w:jc w:val="both"/>
        <w:rPr>
          <w:rFonts w:ascii="Arial Narrow" w:hAnsi="Arial Narrow" w:cs="TimesNewRomanPS-BoldMT"/>
          <w:b/>
          <w:bCs/>
          <w:color w:val="000000"/>
          <w:sz w:val="20"/>
          <w:szCs w:val="20"/>
        </w:rPr>
      </w:pPr>
    </w:p>
    <w:p w:rsidR="00AA3CD3" w:rsidRDefault="00AA3CD3" w:rsidP="006F7C18">
      <w:pPr>
        <w:autoSpaceDE w:val="0"/>
        <w:autoSpaceDN w:val="0"/>
        <w:adjustRightInd w:val="0"/>
        <w:spacing w:after="0" w:line="240" w:lineRule="auto"/>
        <w:jc w:val="both"/>
        <w:rPr>
          <w:rFonts w:ascii="Arial Narrow" w:hAnsi="Arial Narrow" w:cs="ArialNarrow-Bold"/>
          <w:b/>
          <w:bCs/>
          <w:color w:val="000000"/>
        </w:rPr>
      </w:pPr>
    </w:p>
    <w:p w:rsidR="00577EA1" w:rsidRPr="009C1A9A" w:rsidRDefault="00577EA1"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Bold"/>
          <w:b/>
          <w:bCs/>
          <w:color w:val="000000"/>
        </w:rPr>
        <w:t>ANNEXURE – A1</w:t>
      </w:r>
    </w:p>
    <w:p w:rsidR="00577EA1" w:rsidRPr="009C1A9A" w:rsidRDefault="00577EA1"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Bold"/>
          <w:b/>
          <w:bCs/>
          <w:color w:val="000000"/>
        </w:rPr>
        <w:t>Particulars of Bidders / Manufacturer</w:t>
      </w:r>
    </w:p>
    <w:p w:rsidR="00B91607" w:rsidRPr="009C1A9A" w:rsidRDefault="00577EA1"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Bold"/>
          <w:b/>
          <w:bCs/>
          <w:color w:val="000000"/>
        </w:rPr>
        <w:t>A Company/Bidder Profile</w:t>
      </w:r>
    </w:p>
    <w:tbl>
      <w:tblPr>
        <w:tblStyle w:val="TableGrid"/>
        <w:tblW w:w="0" w:type="auto"/>
        <w:tblLook w:val="04A0"/>
      </w:tblPr>
      <w:tblGrid>
        <w:gridCol w:w="738"/>
        <w:gridCol w:w="8838"/>
      </w:tblGrid>
      <w:tr w:rsidR="00577EA1" w:rsidRPr="009C1A9A" w:rsidTr="008B6CB0">
        <w:tc>
          <w:tcPr>
            <w:tcW w:w="738" w:type="dxa"/>
          </w:tcPr>
          <w:p w:rsidR="00577EA1" w:rsidRPr="009C1A9A" w:rsidRDefault="00577EA1" w:rsidP="00785881">
            <w:pPr>
              <w:autoSpaceDE w:val="0"/>
              <w:autoSpaceDN w:val="0"/>
              <w:adjustRightInd w:val="0"/>
              <w:jc w:val="both"/>
              <w:rPr>
                <w:rFonts w:ascii="Arial Narrow" w:hAnsi="Arial Narrow" w:cs="TimesNewRomanPS-BoldMT"/>
                <w:b/>
                <w:bCs/>
                <w:color w:val="000000"/>
                <w:sz w:val="20"/>
                <w:szCs w:val="20"/>
              </w:rPr>
            </w:pPr>
            <w:r w:rsidRPr="009C1A9A">
              <w:rPr>
                <w:rFonts w:ascii="Arial Narrow" w:hAnsi="Arial Narrow" w:cs="ArialNarrow-Bold"/>
                <w:b/>
                <w:bCs/>
                <w:color w:val="000000"/>
              </w:rPr>
              <w:t>S</w:t>
            </w:r>
            <w:r w:rsidR="00785881">
              <w:rPr>
                <w:rFonts w:ascii="Arial Narrow" w:hAnsi="Arial Narrow" w:cs="ArialNarrow-Bold"/>
                <w:b/>
                <w:bCs/>
                <w:color w:val="000000"/>
              </w:rPr>
              <w:t>l</w:t>
            </w:r>
            <w:r w:rsidRPr="009C1A9A">
              <w:rPr>
                <w:rFonts w:ascii="Arial Narrow" w:hAnsi="Arial Narrow" w:cs="ArialNarrow-Bold"/>
                <w:b/>
                <w:bCs/>
                <w:color w:val="000000"/>
              </w:rPr>
              <w:t xml:space="preserve"> No</w:t>
            </w:r>
          </w:p>
        </w:tc>
        <w:tc>
          <w:tcPr>
            <w:tcW w:w="8838" w:type="dxa"/>
          </w:tcPr>
          <w:p w:rsidR="00577EA1" w:rsidRPr="009C1A9A" w:rsidRDefault="00577EA1" w:rsidP="006F7C18">
            <w:pPr>
              <w:autoSpaceDE w:val="0"/>
              <w:autoSpaceDN w:val="0"/>
              <w:adjustRightInd w:val="0"/>
              <w:jc w:val="both"/>
              <w:rPr>
                <w:rFonts w:ascii="Arial Narrow" w:hAnsi="Arial Narrow" w:cs="ArialNarrow-Bold"/>
                <w:b/>
                <w:bCs/>
                <w:color w:val="000000"/>
              </w:rPr>
            </w:pPr>
            <w:r w:rsidRPr="009C1A9A">
              <w:rPr>
                <w:rFonts w:ascii="Arial Narrow" w:hAnsi="Arial Narrow" w:cs="ArialNarrow-Bold"/>
                <w:b/>
                <w:bCs/>
                <w:color w:val="000000"/>
              </w:rPr>
              <w:t>Particulars</w:t>
            </w:r>
          </w:p>
          <w:p w:rsidR="00577EA1" w:rsidRPr="009C1A9A" w:rsidRDefault="00577EA1" w:rsidP="006F7C18">
            <w:pPr>
              <w:autoSpaceDE w:val="0"/>
              <w:autoSpaceDN w:val="0"/>
              <w:adjustRightInd w:val="0"/>
              <w:jc w:val="both"/>
              <w:rPr>
                <w:rFonts w:ascii="Arial Narrow" w:hAnsi="Arial Narrow" w:cs="TimesNewRomanPS-BoldMT"/>
                <w:b/>
                <w:bCs/>
                <w:color w:val="000000"/>
                <w:sz w:val="20"/>
                <w:szCs w:val="20"/>
              </w:rPr>
            </w:pPr>
          </w:p>
        </w:tc>
      </w:tr>
      <w:tr w:rsidR="00577EA1" w:rsidRPr="009C1A9A" w:rsidTr="008B6CB0">
        <w:tc>
          <w:tcPr>
            <w:tcW w:w="738" w:type="dxa"/>
          </w:tcPr>
          <w:p w:rsidR="00577EA1" w:rsidRPr="009C1A9A" w:rsidRDefault="008B6CB0" w:rsidP="006F7C18">
            <w:pPr>
              <w:autoSpaceDE w:val="0"/>
              <w:autoSpaceDN w:val="0"/>
              <w:adjustRightInd w:val="0"/>
              <w:jc w:val="both"/>
              <w:rPr>
                <w:rFonts w:ascii="Arial Narrow" w:hAnsi="Arial Narrow" w:cs="ArialNarrow-Bold"/>
                <w:b/>
                <w:bCs/>
                <w:color w:val="000000"/>
              </w:rPr>
            </w:pPr>
            <w:r w:rsidRPr="009C1A9A">
              <w:rPr>
                <w:rFonts w:ascii="Arial Narrow" w:hAnsi="Arial Narrow" w:cs="ArialNarrow-Bold"/>
                <w:b/>
                <w:bCs/>
                <w:color w:val="000000"/>
              </w:rPr>
              <w:t>1.</w:t>
            </w:r>
          </w:p>
          <w:p w:rsidR="008B6CB0" w:rsidRPr="009C1A9A" w:rsidRDefault="008B6CB0" w:rsidP="006F7C18">
            <w:pPr>
              <w:autoSpaceDE w:val="0"/>
              <w:autoSpaceDN w:val="0"/>
              <w:adjustRightInd w:val="0"/>
              <w:jc w:val="both"/>
              <w:rPr>
                <w:rFonts w:ascii="Arial Narrow" w:hAnsi="Arial Narrow" w:cs="ArialNarrow-Bold"/>
                <w:b/>
                <w:bCs/>
                <w:color w:val="000000"/>
              </w:rPr>
            </w:pPr>
          </w:p>
          <w:p w:rsidR="008B6CB0" w:rsidRPr="009C1A9A" w:rsidRDefault="008B6CB0" w:rsidP="006F7C18">
            <w:pPr>
              <w:autoSpaceDE w:val="0"/>
              <w:autoSpaceDN w:val="0"/>
              <w:adjustRightInd w:val="0"/>
              <w:jc w:val="both"/>
              <w:rPr>
                <w:rFonts w:ascii="Arial Narrow" w:hAnsi="Arial Narrow" w:cs="ArialNarrow-Bold"/>
                <w:b/>
                <w:bCs/>
                <w:color w:val="000000"/>
              </w:rPr>
            </w:pPr>
            <w:r w:rsidRPr="009C1A9A">
              <w:rPr>
                <w:rFonts w:ascii="Arial Narrow" w:hAnsi="Arial Narrow" w:cs="ArialNarrow-Bold"/>
                <w:b/>
                <w:bCs/>
                <w:color w:val="000000"/>
              </w:rPr>
              <w:t>2.</w:t>
            </w:r>
          </w:p>
          <w:p w:rsidR="008B6CB0" w:rsidRPr="009C1A9A" w:rsidRDefault="008B6CB0" w:rsidP="006F7C18">
            <w:pPr>
              <w:autoSpaceDE w:val="0"/>
              <w:autoSpaceDN w:val="0"/>
              <w:adjustRightInd w:val="0"/>
              <w:jc w:val="both"/>
              <w:rPr>
                <w:rFonts w:ascii="Arial Narrow" w:hAnsi="Arial Narrow" w:cs="ArialNarrow-Bold"/>
                <w:b/>
                <w:bCs/>
                <w:color w:val="000000"/>
              </w:rPr>
            </w:pPr>
          </w:p>
          <w:p w:rsidR="008B6CB0" w:rsidRPr="009C1A9A" w:rsidRDefault="008B6CB0" w:rsidP="006F7C18">
            <w:pPr>
              <w:autoSpaceDE w:val="0"/>
              <w:autoSpaceDN w:val="0"/>
              <w:adjustRightInd w:val="0"/>
              <w:jc w:val="both"/>
              <w:rPr>
                <w:rFonts w:ascii="Arial Narrow" w:hAnsi="Arial Narrow" w:cs="ArialNarrow-Bold"/>
                <w:b/>
                <w:bCs/>
                <w:color w:val="000000"/>
              </w:rPr>
            </w:pPr>
            <w:r w:rsidRPr="009C1A9A">
              <w:rPr>
                <w:rFonts w:ascii="Arial Narrow" w:hAnsi="Arial Narrow" w:cs="ArialNarrow-Bold"/>
                <w:b/>
                <w:bCs/>
                <w:color w:val="000000"/>
              </w:rPr>
              <w:t>3.</w:t>
            </w:r>
          </w:p>
          <w:p w:rsidR="008B6CB0" w:rsidRPr="009C1A9A" w:rsidRDefault="008B6CB0" w:rsidP="006F7C18">
            <w:pPr>
              <w:autoSpaceDE w:val="0"/>
              <w:autoSpaceDN w:val="0"/>
              <w:adjustRightInd w:val="0"/>
              <w:jc w:val="both"/>
              <w:rPr>
                <w:rFonts w:ascii="Arial Narrow" w:hAnsi="Arial Narrow" w:cs="ArialNarrow-Bold"/>
                <w:b/>
                <w:bCs/>
                <w:color w:val="000000"/>
              </w:rPr>
            </w:pPr>
          </w:p>
          <w:p w:rsidR="008B6CB0" w:rsidRPr="009C1A9A" w:rsidRDefault="008B6CB0" w:rsidP="006F7C18">
            <w:pPr>
              <w:autoSpaceDE w:val="0"/>
              <w:autoSpaceDN w:val="0"/>
              <w:adjustRightInd w:val="0"/>
              <w:jc w:val="both"/>
              <w:rPr>
                <w:rFonts w:ascii="Arial Narrow" w:hAnsi="Arial Narrow" w:cs="ArialNarrow-Bold"/>
                <w:b/>
                <w:bCs/>
                <w:color w:val="000000"/>
              </w:rPr>
            </w:pPr>
            <w:r w:rsidRPr="009C1A9A">
              <w:rPr>
                <w:rFonts w:ascii="Arial Narrow" w:hAnsi="Arial Narrow" w:cs="ArialNarrow-Bold"/>
                <w:b/>
                <w:bCs/>
                <w:color w:val="000000"/>
              </w:rPr>
              <w:t>4.</w:t>
            </w:r>
          </w:p>
          <w:p w:rsidR="008B6CB0" w:rsidRPr="009C1A9A" w:rsidRDefault="008B6CB0" w:rsidP="006F7C18">
            <w:pPr>
              <w:jc w:val="both"/>
              <w:rPr>
                <w:rFonts w:ascii="Arial Narrow" w:hAnsi="Arial Narrow" w:cs="ArialNarrow-Bold"/>
              </w:rPr>
            </w:pPr>
          </w:p>
          <w:p w:rsidR="008B6CB0" w:rsidRPr="009C1A9A" w:rsidRDefault="008B6CB0" w:rsidP="006F7C18">
            <w:pPr>
              <w:jc w:val="both"/>
              <w:rPr>
                <w:rFonts w:ascii="Arial Narrow" w:hAnsi="Arial Narrow" w:cs="ArialNarrow-Bold"/>
              </w:rPr>
            </w:pPr>
          </w:p>
          <w:p w:rsidR="008B6CB0" w:rsidRPr="009C1A9A" w:rsidRDefault="008B6CB0" w:rsidP="006F7C18">
            <w:pPr>
              <w:jc w:val="both"/>
              <w:rPr>
                <w:rFonts w:ascii="Arial Narrow" w:hAnsi="Arial Narrow" w:cs="ArialNarrow-Bold"/>
              </w:rPr>
            </w:pPr>
          </w:p>
          <w:p w:rsidR="008B6CB0" w:rsidRPr="009C1A9A" w:rsidRDefault="008B6CB0" w:rsidP="006F7C18">
            <w:pPr>
              <w:jc w:val="both"/>
              <w:rPr>
                <w:rFonts w:ascii="Arial Narrow" w:hAnsi="Arial Narrow" w:cs="ArialNarrow-Bold"/>
              </w:rPr>
            </w:pPr>
          </w:p>
          <w:p w:rsidR="008B6CB0" w:rsidRPr="009C1A9A" w:rsidRDefault="008B6CB0" w:rsidP="006F7C18">
            <w:pPr>
              <w:jc w:val="both"/>
              <w:rPr>
                <w:rFonts w:ascii="Arial Narrow" w:hAnsi="Arial Narrow" w:cs="ArialNarrow-Bold"/>
              </w:rPr>
            </w:pPr>
          </w:p>
          <w:p w:rsidR="008B6CB0" w:rsidRPr="009C1A9A" w:rsidRDefault="008B6CB0" w:rsidP="006F7C18">
            <w:pPr>
              <w:jc w:val="both"/>
              <w:rPr>
                <w:rFonts w:ascii="Arial Narrow" w:hAnsi="Arial Narrow" w:cs="ArialNarrow-Bold"/>
              </w:rPr>
            </w:pPr>
          </w:p>
          <w:p w:rsidR="008B6CB0" w:rsidRPr="009C1A9A" w:rsidRDefault="008B6CB0" w:rsidP="006F7C18">
            <w:pPr>
              <w:jc w:val="both"/>
              <w:rPr>
                <w:rFonts w:ascii="Arial Narrow" w:hAnsi="Arial Narrow" w:cs="ArialNarrow-Bold"/>
              </w:rPr>
            </w:pPr>
          </w:p>
          <w:p w:rsidR="008B6CB0" w:rsidRPr="009C1A9A" w:rsidRDefault="008B6CB0" w:rsidP="006F7C18">
            <w:pPr>
              <w:jc w:val="both"/>
              <w:rPr>
                <w:rFonts w:ascii="Arial Narrow" w:hAnsi="Arial Narrow" w:cs="ArialNarrow-Bold"/>
              </w:rPr>
            </w:pPr>
          </w:p>
          <w:p w:rsidR="008B6CB0" w:rsidRPr="009C1A9A" w:rsidRDefault="008B6CB0" w:rsidP="006F7C18">
            <w:pPr>
              <w:jc w:val="both"/>
              <w:rPr>
                <w:rFonts w:ascii="Arial Narrow" w:hAnsi="Arial Narrow" w:cs="ArialNarrow-Bold"/>
              </w:rPr>
            </w:pPr>
            <w:r w:rsidRPr="009C1A9A">
              <w:rPr>
                <w:rFonts w:ascii="Arial Narrow" w:hAnsi="Arial Narrow" w:cs="ArialNarrow-Bold"/>
              </w:rPr>
              <w:t>5.</w:t>
            </w:r>
          </w:p>
          <w:p w:rsidR="008B6CB0" w:rsidRPr="009C1A9A" w:rsidRDefault="008B6CB0" w:rsidP="006F7C18">
            <w:pPr>
              <w:jc w:val="both"/>
              <w:rPr>
                <w:rFonts w:ascii="Arial Narrow" w:hAnsi="Arial Narrow" w:cs="ArialNarrow-Bold"/>
              </w:rPr>
            </w:pPr>
          </w:p>
          <w:p w:rsidR="008B6CB0" w:rsidRPr="009C1A9A" w:rsidRDefault="00D83645" w:rsidP="006F7C18">
            <w:pPr>
              <w:jc w:val="both"/>
              <w:rPr>
                <w:rFonts w:ascii="Arial Narrow" w:hAnsi="Arial Narrow" w:cs="ArialNarrow-Bold"/>
              </w:rPr>
            </w:pPr>
            <w:r>
              <w:rPr>
                <w:rFonts w:ascii="Arial Narrow" w:hAnsi="Arial Narrow" w:cs="ArialNarrow-Bold"/>
              </w:rPr>
              <w:t>6.</w:t>
            </w:r>
          </w:p>
          <w:p w:rsidR="008B6CB0" w:rsidRPr="009C1A9A" w:rsidRDefault="008B6CB0" w:rsidP="006F7C18">
            <w:pPr>
              <w:jc w:val="both"/>
              <w:rPr>
                <w:rFonts w:ascii="Arial Narrow" w:hAnsi="Arial Narrow" w:cs="ArialNarrow-Bold"/>
              </w:rPr>
            </w:pPr>
          </w:p>
          <w:p w:rsidR="008B6CB0" w:rsidRPr="009C1A9A" w:rsidRDefault="008B6CB0" w:rsidP="006F7C18">
            <w:pPr>
              <w:jc w:val="both"/>
              <w:rPr>
                <w:rFonts w:ascii="Arial Narrow" w:hAnsi="Arial Narrow" w:cs="ArialNarrow-Bold"/>
              </w:rPr>
            </w:pPr>
          </w:p>
          <w:p w:rsidR="008B6CB0" w:rsidRPr="009C1A9A" w:rsidRDefault="008B6CB0" w:rsidP="006F7C18">
            <w:pPr>
              <w:jc w:val="both"/>
              <w:rPr>
                <w:rFonts w:ascii="Arial Narrow" w:hAnsi="Arial Narrow" w:cs="ArialNarrow-Bold"/>
              </w:rPr>
            </w:pPr>
          </w:p>
          <w:p w:rsidR="008B6CB0" w:rsidRPr="009C1A9A" w:rsidRDefault="008B6CB0" w:rsidP="006F7C18">
            <w:pPr>
              <w:jc w:val="both"/>
              <w:rPr>
                <w:rFonts w:ascii="Arial Narrow" w:hAnsi="Arial Narrow" w:cs="ArialNarrow-Bold"/>
              </w:rPr>
            </w:pPr>
          </w:p>
          <w:p w:rsidR="008B6CB0" w:rsidRDefault="008B6CB0" w:rsidP="006F7C18">
            <w:pPr>
              <w:jc w:val="both"/>
              <w:rPr>
                <w:rFonts w:ascii="Arial Narrow" w:hAnsi="Arial Narrow" w:cs="ArialNarrow-Bold"/>
              </w:rPr>
            </w:pPr>
            <w:r w:rsidRPr="009C1A9A">
              <w:rPr>
                <w:rFonts w:ascii="Arial Narrow" w:hAnsi="Arial Narrow" w:cs="ArialNarrow-Bold"/>
              </w:rPr>
              <w:t>7.</w:t>
            </w:r>
          </w:p>
          <w:p w:rsidR="00D83645" w:rsidRDefault="00D83645" w:rsidP="006F7C18">
            <w:pPr>
              <w:jc w:val="both"/>
              <w:rPr>
                <w:rFonts w:ascii="Arial Narrow" w:hAnsi="Arial Narrow" w:cs="ArialNarrow-Bold"/>
              </w:rPr>
            </w:pPr>
          </w:p>
          <w:p w:rsidR="00D83645" w:rsidRDefault="00D83645" w:rsidP="006F7C18">
            <w:pPr>
              <w:jc w:val="both"/>
              <w:rPr>
                <w:rFonts w:ascii="Arial Narrow" w:hAnsi="Arial Narrow" w:cs="ArialNarrow-Bold"/>
              </w:rPr>
            </w:pPr>
          </w:p>
          <w:p w:rsidR="00D83645" w:rsidRDefault="00D83645" w:rsidP="006F7C18">
            <w:pPr>
              <w:jc w:val="both"/>
              <w:rPr>
                <w:rFonts w:ascii="Arial Narrow" w:hAnsi="Arial Narrow" w:cs="ArialNarrow-Bold"/>
              </w:rPr>
            </w:pPr>
          </w:p>
          <w:p w:rsidR="00D83645" w:rsidRDefault="00D83645" w:rsidP="006F7C18">
            <w:pPr>
              <w:jc w:val="both"/>
              <w:rPr>
                <w:rFonts w:ascii="Arial Narrow" w:hAnsi="Arial Narrow" w:cs="ArialNarrow-Bold"/>
              </w:rPr>
            </w:pPr>
          </w:p>
          <w:p w:rsidR="00D83645" w:rsidRPr="009C1A9A" w:rsidRDefault="00D83645" w:rsidP="006F7C18">
            <w:pPr>
              <w:jc w:val="both"/>
              <w:rPr>
                <w:rFonts w:ascii="Arial Narrow" w:hAnsi="Arial Narrow" w:cs="ArialNarrow-Bold"/>
              </w:rPr>
            </w:pPr>
            <w:r>
              <w:rPr>
                <w:rFonts w:ascii="Arial Narrow" w:hAnsi="Arial Narrow" w:cs="ArialNarrow-Bold"/>
              </w:rPr>
              <w:t>8.</w:t>
            </w:r>
          </w:p>
        </w:tc>
        <w:tc>
          <w:tcPr>
            <w:tcW w:w="8838" w:type="dxa"/>
          </w:tcPr>
          <w:p w:rsidR="008B6CB0" w:rsidRPr="009C1A9A" w:rsidRDefault="008B6CB0" w:rsidP="006F7C18">
            <w:pPr>
              <w:autoSpaceDE w:val="0"/>
              <w:autoSpaceDN w:val="0"/>
              <w:adjustRightInd w:val="0"/>
              <w:jc w:val="both"/>
              <w:rPr>
                <w:rFonts w:ascii="Arial Narrow" w:hAnsi="Arial Narrow" w:cs="ArialNarrow"/>
                <w:color w:val="000000"/>
              </w:rPr>
            </w:pPr>
            <w:r w:rsidRPr="009C1A9A">
              <w:rPr>
                <w:rFonts w:ascii="Arial Narrow" w:hAnsi="Arial Narrow" w:cs="ArialNarrow"/>
                <w:color w:val="000000"/>
              </w:rPr>
              <w:t>Name of the Bidders/Firm Company</w:t>
            </w:r>
          </w:p>
          <w:p w:rsidR="008B6CB0" w:rsidRPr="009C1A9A" w:rsidRDefault="008B6CB0" w:rsidP="006F7C18">
            <w:pPr>
              <w:autoSpaceDE w:val="0"/>
              <w:autoSpaceDN w:val="0"/>
              <w:adjustRightInd w:val="0"/>
              <w:jc w:val="both"/>
              <w:rPr>
                <w:rFonts w:ascii="Arial Narrow" w:hAnsi="Arial Narrow" w:cs="ArialNarrow"/>
                <w:color w:val="000000"/>
              </w:rPr>
            </w:pPr>
          </w:p>
          <w:p w:rsidR="008B6CB0" w:rsidRPr="009C1A9A" w:rsidRDefault="008B6CB0" w:rsidP="006F7C18">
            <w:pPr>
              <w:autoSpaceDE w:val="0"/>
              <w:autoSpaceDN w:val="0"/>
              <w:adjustRightInd w:val="0"/>
              <w:jc w:val="both"/>
              <w:rPr>
                <w:rFonts w:ascii="Arial Narrow" w:hAnsi="Arial Narrow" w:cs="ArialNarrow"/>
                <w:color w:val="000000"/>
              </w:rPr>
            </w:pPr>
            <w:r w:rsidRPr="009C1A9A">
              <w:rPr>
                <w:rFonts w:ascii="Arial Narrow" w:hAnsi="Arial Narrow" w:cs="ArialNarrow"/>
                <w:color w:val="000000"/>
              </w:rPr>
              <w:t>Constitution</w:t>
            </w:r>
          </w:p>
          <w:p w:rsidR="008B6CB0" w:rsidRPr="009C1A9A" w:rsidRDefault="008B6CB0" w:rsidP="006F7C18">
            <w:pPr>
              <w:autoSpaceDE w:val="0"/>
              <w:autoSpaceDN w:val="0"/>
              <w:adjustRightInd w:val="0"/>
              <w:jc w:val="both"/>
              <w:rPr>
                <w:rFonts w:ascii="Arial Narrow" w:hAnsi="Arial Narrow" w:cs="ArialNarrow"/>
                <w:color w:val="000000"/>
              </w:rPr>
            </w:pPr>
          </w:p>
          <w:p w:rsidR="008B6CB0" w:rsidRPr="009C1A9A" w:rsidRDefault="008B6CB0" w:rsidP="006F7C18">
            <w:pPr>
              <w:autoSpaceDE w:val="0"/>
              <w:autoSpaceDN w:val="0"/>
              <w:adjustRightInd w:val="0"/>
              <w:jc w:val="both"/>
              <w:rPr>
                <w:rFonts w:ascii="Arial Narrow" w:hAnsi="Arial Narrow" w:cs="ArialNarrow"/>
                <w:color w:val="000000"/>
              </w:rPr>
            </w:pPr>
            <w:r w:rsidRPr="009C1A9A">
              <w:rPr>
                <w:rFonts w:ascii="Arial Narrow" w:hAnsi="Arial Narrow" w:cs="ArialNarrow"/>
                <w:color w:val="000000"/>
              </w:rPr>
              <w:t>Date of Establishment/Incorporation</w:t>
            </w:r>
          </w:p>
          <w:p w:rsidR="008B6CB0" w:rsidRPr="009C1A9A" w:rsidRDefault="008B6CB0" w:rsidP="006F7C18">
            <w:pPr>
              <w:autoSpaceDE w:val="0"/>
              <w:autoSpaceDN w:val="0"/>
              <w:adjustRightInd w:val="0"/>
              <w:jc w:val="both"/>
              <w:rPr>
                <w:rFonts w:ascii="Arial Narrow" w:hAnsi="Arial Narrow" w:cs="ArialNarrow"/>
                <w:color w:val="000000"/>
              </w:rPr>
            </w:pPr>
          </w:p>
          <w:p w:rsidR="008B6CB0" w:rsidRPr="009C1A9A" w:rsidRDefault="008B6CB0" w:rsidP="006F7C18">
            <w:pPr>
              <w:autoSpaceDE w:val="0"/>
              <w:autoSpaceDN w:val="0"/>
              <w:adjustRightInd w:val="0"/>
              <w:jc w:val="both"/>
              <w:rPr>
                <w:rFonts w:ascii="Arial Narrow" w:hAnsi="Arial Narrow" w:cs="ArialNarrow"/>
                <w:color w:val="000000"/>
              </w:rPr>
            </w:pPr>
            <w:r w:rsidRPr="009C1A9A">
              <w:rPr>
                <w:rFonts w:ascii="Arial Narrow" w:hAnsi="Arial Narrow" w:cs="ArialNarrow"/>
                <w:color w:val="000000"/>
              </w:rPr>
              <w:t>Address:-</w:t>
            </w:r>
          </w:p>
          <w:p w:rsidR="008B6CB0" w:rsidRPr="009C1A9A" w:rsidRDefault="008B6CB0" w:rsidP="006F7C18">
            <w:pPr>
              <w:autoSpaceDE w:val="0"/>
              <w:autoSpaceDN w:val="0"/>
              <w:adjustRightInd w:val="0"/>
              <w:jc w:val="both"/>
              <w:rPr>
                <w:rFonts w:ascii="Arial Narrow" w:hAnsi="Arial Narrow" w:cs="ArialNarrow"/>
                <w:color w:val="000000"/>
              </w:rPr>
            </w:pPr>
            <w:r w:rsidRPr="009C1A9A">
              <w:rPr>
                <w:rFonts w:ascii="Arial Narrow" w:hAnsi="Arial Narrow" w:cs="ArialNarrow"/>
                <w:color w:val="000000"/>
              </w:rPr>
              <w:t>Registered Office</w:t>
            </w:r>
          </w:p>
          <w:p w:rsidR="008B6CB0" w:rsidRPr="009C1A9A" w:rsidRDefault="008B6CB0" w:rsidP="006F7C18">
            <w:pPr>
              <w:autoSpaceDE w:val="0"/>
              <w:autoSpaceDN w:val="0"/>
              <w:adjustRightInd w:val="0"/>
              <w:jc w:val="both"/>
              <w:rPr>
                <w:rFonts w:ascii="Arial Narrow" w:hAnsi="Arial Narrow" w:cs="ArialNarrow"/>
                <w:color w:val="000000"/>
              </w:rPr>
            </w:pPr>
          </w:p>
          <w:p w:rsidR="008B6CB0" w:rsidRPr="009C1A9A" w:rsidRDefault="008B6CB0" w:rsidP="006F7C18">
            <w:pPr>
              <w:autoSpaceDE w:val="0"/>
              <w:autoSpaceDN w:val="0"/>
              <w:adjustRightInd w:val="0"/>
              <w:jc w:val="both"/>
              <w:rPr>
                <w:rFonts w:ascii="Arial Narrow" w:hAnsi="Arial Narrow" w:cs="ArialNarrow"/>
                <w:color w:val="000000"/>
              </w:rPr>
            </w:pPr>
            <w:r w:rsidRPr="009C1A9A">
              <w:rPr>
                <w:rFonts w:ascii="Arial Narrow" w:hAnsi="Arial Narrow" w:cs="ArialNarrow"/>
                <w:color w:val="000000"/>
              </w:rPr>
              <w:t>Corporate Office</w:t>
            </w:r>
          </w:p>
          <w:p w:rsidR="008B6CB0" w:rsidRPr="009C1A9A" w:rsidRDefault="008B6CB0" w:rsidP="006F7C18">
            <w:pPr>
              <w:autoSpaceDE w:val="0"/>
              <w:autoSpaceDN w:val="0"/>
              <w:adjustRightInd w:val="0"/>
              <w:jc w:val="both"/>
              <w:rPr>
                <w:rFonts w:ascii="Arial Narrow" w:hAnsi="Arial Narrow" w:cs="ArialNarrow"/>
                <w:color w:val="000000"/>
              </w:rPr>
            </w:pPr>
          </w:p>
          <w:p w:rsidR="008B6CB0" w:rsidRPr="009C1A9A" w:rsidRDefault="008B6CB0" w:rsidP="006F7C18">
            <w:pPr>
              <w:autoSpaceDE w:val="0"/>
              <w:autoSpaceDN w:val="0"/>
              <w:adjustRightInd w:val="0"/>
              <w:jc w:val="both"/>
              <w:rPr>
                <w:rFonts w:ascii="Arial Narrow" w:hAnsi="Arial Narrow" w:cs="ArialNarrow"/>
                <w:color w:val="000000"/>
              </w:rPr>
            </w:pPr>
            <w:r w:rsidRPr="009C1A9A">
              <w:rPr>
                <w:rFonts w:ascii="Arial Narrow" w:hAnsi="Arial Narrow" w:cs="ArialNarrow"/>
                <w:color w:val="000000"/>
              </w:rPr>
              <w:t>Telephone No</w:t>
            </w:r>
          </w:p>
          <w:p w:rsidR="008B6CB0" w:rsidRPr="009C1A9A" w:rsidRDefault="008B6CB0" w:rsidP="006F7C18">
            <w:pPr>
              <w:autoSpaceDE w:val="0"/>
              <w:autoSpaceDN w:val="0"/>
              <w:adjustRightInd w:val="0"/>
              <w:jc w:val="both"/>
              <w:rPr>
                <w:rFonts w:ascii="Arial Narrow" w:hAnsi="Arial Narrow" w:cs="ArialNarrow"/>
                <w:color w:val="000000"/>
              </w:rPr>
            </w:pPr>
            <w:r w:rsidRPr="009C1A9A">
              <w:rPr>
                <w:rFonts w:ascii="Arial Narrow" w:hAnsi="Arial Narrow" w:cs="ArialNarrow"/>
                <w:color w:val="000000"/>
              </w:rPr>
              <w:t>FAX No</w:t>
            </w:r>
          </w:p>
          <w:p w:rsidR="008B6CB0" w:rsidRPr="009C1A9A" w:rsidRDefault="008B6CB0" w:rsidP="006F7C18">
            <w:pPr>
              <w:autoSpaceDE w:val="0"/>
              <w:autoSpaceDN w:val="0"/>
              <w:adjustRightInd w:val="0"/>
              <w:jc w:val="both"/>
              <w:rPr>
                <w:rFonts w:ascii="Arial Narrow" w:hAnsi="Arial Narrow" w:cs="ArialNarrow"/>
                <w:color w:val="000000"/>
              </w:rPr>
            </w:pPr>
            <w:r w:rsidRPr="009C1A9A">
              <w:rPr>
                <w:rFonts w:ascii="Arial Narrow" w:hAnsi="Arial Narrow" w:cs="ArialNarrow"/>
                <w:color w:val="000000"/>
              </w:rPr>
              <w:t>E-mail Address</w:t>
            </w:r>
          </w:p>
          <w:p w:rsidR="008B6CB0" w:rsidRPr="009C1A9A" w:rsidRDefault="008B6CB0" w:rsidP="006F7C18">
            <w:pPr>
              <w:autoSpaceDE w:val="0"/>
              <w:autoSpaceDN w:val="0"/>
              <w:adjustRightInd w:val="0"/>
              <w:jc w:val="both"/>
              <w:rPr>
                <w:rFonts w:ascii="Arial Narrow" w:hAnsi="Arial Narrow" w:cs="ArialNarrow"/>
                <w:color w:val="000000"/>
              </w:rPr>
            </w:pPr>
            <w:r w:rsidRPr="009C1A9A">
              <w:rPr>
                <w:rFonts w:ascii="Arial Narrow" w:hAnsi="Arial Narrow" w:cs="ArialNarrow"/>
                <w:color w:val="000000"/>
              </w:rPr>
              <w:t>Website</w:t>
            </w:r>
          </w:p>
          <w:p w:rsidR="008B6CB0" w:rsidRPr="009C1A9A" w:rsidRDefault="008B6CB0" w:rsidP="006F7C18">
            <w:pPr>
              <w:autoSpaceDE w:val="0"/>
              <w:autoSpaceDN w:val="0"/>
              <w:adjustRightInd w:val="0"/>
              <w:jc w:val="both"/>
              <w:rPr>
                <w:rFonts w:ascii="Arial Narrow" w:hAnsi="Arial Narrow" w:cs="ArialNarrow"/>
                <w:color w:val="000000"/>
              </w:rPr>
            </w:pPr>
            <w:r w:rsidRPr="009C1A9A">
              <w:rPr>
                <w:rFonts w:ascii="Arial Narrow" w:hAnsi="Arial Narrow" w:cs="ArialNarrow"/>
                <w:color w:val="000000"/>
              </w:rPr>
              <w:t>Sales Turnover</w:t>
            </w:r>
            <w:r w:rsidR="00D83645">
              <w:rPr>
                <w:rFonts w:ascii="Arial Narrow" w:hAnsi="Arial Narrow" w:cs="ArialNarrow"/>
                <w:color w:val="000000"/>
              </w:rPr>
              <w:t xml:space="preserve"> (2013-14)</w:t>
            </w:r>
          </w:p>
          <w:p w:rsidR="008B6CB0" w:rsidRPr="009C1A9A" w:rsidRDefault="008B6CB0" w:rsidP="006F7C18">
            <w:pPr>
              <w:autoSpaceDE w:val="0"/>
              <w:autoSpaceDN w:val="0"/>
              <w:adjustRightInd w:val="0"/>
              <w:jc w:val="both"/>
              <w:rPr>
                <w:rFonts w:ascii="Arial Narrow" w:hAnsi="Arial Narrow" w:cs="ArialNarrow"/>
                <w:color w:val="000000"/>
              </w:rPr>
            </w:pPr>
          </w:p>
          <w:p w:rsidR="008B6CB0" w:rsidRPr="009C1A9A" w:rsidRDefault="008B6CB0" w:rsidP="006F7C18">
            <w:pPr>
              <w:autoSpaceDE w:val="0"/>
              <w:autoSpaceDN w:val="0"/>
              <w:adjustRightInd w:val="0"/>
              <w:jc w:val="both"/>
              <w:rPr>
                <w:rFonts w:ascii="Arial Narrow" w:hAnsi="Arial Narrow" w:cs="ArialNarrow"/>
                <w:color w:val="000000"/>
              </w:rPr>
            </w:pPr>
            <w:r w:rsidRPr="009C1A9A">
              <w:rPr>
                <w:rFonts w:ascii="Arial Narrow" w:hAnsi="Arial Narrow" w:cs="ArialNarrow"/>
                <w:color w:val="000000"/>
              </w:rPr>
              <w:t xml:space="preserve"> Domestic Customer Base (Number of</w:t>
            </w:r>
          </w:p>
          <w:p w:rsidR="008B6CB0" w:rsidRDefault="00D83645" w:rsidP="006F7C18">
            <w:pPr>
              <w:autoSpaceDE w:val="0"/>
              <w:autoSpaceDN w:val="0"/>
              <w:adjustRightInd w:val="0"/>
              <w:jc w:val="both"/>
              <w:rPr>
                <w:rFonts w:ascii="Arial Narrow" w:hAnsi="Arial Narrow" w:cs="ArialNarrow"/>
                <w:color w:val="000000"/>
              </w:rPr>
            </w:pPr>
            <w:r>
              <w:rPr>
                <w:rFonts w:ascii="Arial Narrow" w:hAnsi="Arial Narrow" w:cs="ArialNarrow"/>
                <w:color w:val="000000"/>
              </w:rPr>
              <w:t>MicroATMs</w:t>
            </w:r>
            <w:r w:rsidR="008B6CB0" w:rsidRPr="009C1A9A">
              <w:rPr>
                <w:rFonts w:ascii="Arial Narrow" w:hAnsi="Arial Narrow" w:cs="ArialNarrow"/>
                <w:color w:val="000000"/>
              </w:rPr>
              <w:t xml:space="preserve"> installed in India)</w:t>
            </w:r>
          </w:p>
          <w:p w:rsidR="00FB1816" w:rsidRDefault="00FB1816" w:rsidP="006F7C18">
            <w:pPr>
              <w:autoSpaceDE w:val="0"/>
              <w:autoSpaceDN w:val="0"/>
              <w:adjustRightInd w:val="0"/>
              <w:jc w:val="both"/>
              <w:rPr>
                <w:rFonts w:ascii="Arial Narrow" w:hAnsi="Arial Narrow" w:cs="ArialNarrow"/>
                <w:color w:val="000000"/>
              </w:rPr>
            </w:pPr>
          </w:p>
          <w:p w:rsidR="00FB1816" w:rsidRPr="009C1A9A" w:rsidRDefault="00FB1816" w:rsidP="006F7C18">
            <w:pPr>
              <w:autoSpaceDE w:val="0"/>
              <w:autoSpaceDN w:val="0"/>
              <w:adjustRightInd w:val="0"/>
              <w:jc w:val="both"/>
              <w:rPr>
                <w:rFonts w:ascii="Arial Narrow" w:hAnsi="Arial Narrow" w:cs="ArialNarrow"/>
                <w:color w:val="000000"/>
              </w:rPr>
            </w:pPr>
          </w:p>
          <w:p w:rsidR="008B6CB0" w:rsidRPr="009C1A9A" w:rsidRDefault="008B6CB0" w:rsidP="006F7C18">
            <w:pPr>
              <w:autoSpaceDE w:val="0"/>
              <w:autoSpaceDN w:val="0"/>
              <w:adjustRightInd w:val="0"/>
              <w:jc w:val="both"/>
              <w:rPr>
                <w:rFonts w:ascii="Arial Narrow" w:hAnsi="Arial Narrow" w:cs="ArialNarrow"/>
                <w:color w:val="000000"/>
              </w:rPr>
            </w:pPr>
          </w:p>
          <w:p w:rsidR="008B6CB0" w:rsidRPr="009C1A9A" w:rsidRDefault="008B6CB0" w:rsidP="006F7C18">
            <w:pPr>
              <w:autoSpaceDE w:val="0"/>
              <w:autoSpaceDN w:val="0"/>
              <w:adjustRightInd w:val="0"/>
              <w:jc w:val="both"/>
              <w:rPr>
                <w:rFonts w:ascii="Arial Narrow" w:hAnsi="Arial Narrow" w:cs="ArialNarrow"/>
                <w:color w:val="000000"/>
              </w:rPr>
            </w:pPr>
            <w:r w:rsidRPr="009C1A9A">
              <w:rPr>
                <w:rFonts w:ascii="Arial Narrow" w:hAnsi="Arial Narrow" w:cs="ArialNarrow"/>
                <w:color w:val="000000"/>
              </w:rPr>
              <w:t>Service Net Work</w:t>
            </w:r>
          </w:p>
          <w:p w:rsidR="008B6CB0" w:rsidRPr="009C1A9A" w:rsidRDefault="008B6CB0" w:rsidP="006F7C18">
            <w:pPr>
              <w:autoSpaceDE w:val="0"/>
              <w:autoSpaceDN w:val="0"/>
              <w:adjustRightInd w:val="0"/>
              <w:jc w:val="both"/>
              <w:rPr>
                <w:rFonts w:ascii="Arial Narrow" w:hAnsi="Arial Narrow" w:cs="ArialNarrow"/>
                <w:color w:val="000000"/>
              </w:rPr>
            </w:pPr>
            <w:r w:rsidRPr="009C1A9A">
              <w:rPr>
                <w:rFonts w:ascii="Arial Narrow" w:hAnsi="Arial Narrow" w:cs="ArialNarrow"/>
                <w:color w:val="000000"/>
              </w:rPr>
              <w:t>(Number of Service Centres</w:t>
            </w:r>
            <w:ins w:id="3" w:author="K P Saha" w:date="2014-07-31T00:15:00Z">
              <w:r w:rsidR="00D10087" w:rsidRPr="009C1A9A">
                <w:rPr>
                  <w:rFonts w:ascii="Arial Narrow" w:hAnsi="Arial Narrow" w:cs="ArialNarrow"/>
                  <w:color w:val="000000"/>
                </w:rPr>
                <w:t>/service engineer</w:t>
              </w:r>
            </w:ins>
            <w:r w:rsidRPr="009C1A9A">
              <w:rPr>
                <w:rFonts w:ascii="Arial Narrow" w:hAnsi="Arial Narrow" w:cs="ArialNarrow"/>
                <w:color w:val="000000"/>
              </w:rPr>
              <w:t xml:space="preserve"> in)</w:t>
            </w:r>
            <w:r w:rsidR="00992A02">
              <w:rPr>
                <w:rFonts w:ascii="Arial Narrow" w:hAnsi="Arial Narrow" w:cs="ArialNarrow"/>
                <w:color w:val="000000"/>
              </w:rPr>
              <w:t xml:space="preserve">(Please mention </w:t>
            </w:r>
            <w:r w:rsidR="008D28A9">
              <w:rPr>
                <w:rFonts w:ascii="Arial Narrow" w:hAnsi="Arial Narrow" w:cs="ArialNarrow"/>
                <w:color w:val="000000"/>
              </w:rPr>
              <w:t>district wise</w:t>
            </w:r>
            <w:r w:rsidR="00992A02">
              <w:rPr>
                <w:rFonts w:ascii="Arial Narrow" w:hAnsi="Arial Narrow" w:cs="ArialNarrow"/>
                <w:color w:val="000000"/>
              </w:rPr>
              <w:t>)</w:t>
            </w:r>
          </w:p>
          <w:p w:rsidR="00D83645" w:rsidRDefault="00D83645" w:rsidP="006F7C18">
            <w:pPr>
              <w:autoSpaceDE w:val="0"/>
              <w:autoSpaceDN w:val="0"/>
              <w:adjustRightInd w:val="0"/>
              <w:jc w:val="both"/>
              <w:rPr>
                <w:rFonts w:ascii="Arial Narrow" w:hAnsi="Arial Narrow" w:cs="ArialNarrow"/>
                <w:color w:val="000000"/>
              </w:rPr>
            </w:pPr>
          </w:p>
          <w:p w:rsidR="00FB1816" w:rsidRDefault="00FB1816" w:rsidP="006F7C18">
            <w:pPr>
              <w:autoSpaceDE w:val="0"/>
              <w:autoSpaceDN w:val="0"/>
              <w:adjustRightInd w:val="0"/>
              <w:jc w:val="both"/>
              <w:rPr>
                <w:rFonts w:ascii="Arial Narrow" w:hAnsi="Arial Narrow" w:cs="ArialNarrow"/>
                <w:color w:val="000000"/>
              </w:rPr>
            </w:pPr>
          </w:p>
          <w:p w:rsidR="00FB1816" w:rsidRDefault="00FB1816" w:rsidP="006F7C18">
            <w:pPr>
              <w:autoSpaceDE w:val="0"/>
              <w:autoSpaceDN w:val="0"/>
              <w:adjustRightInd w:val="0"/>
              <w:jc w:val="both"/>
              <w:rPr>
                <w:rFonts w:ascii="Arial Narrow" w:hAnsi="Arial Narrow" w:cs="ArialNarrow"/>
                <w:color w:val="000000"/>
              </w:rPr>
            </w:pPr>
          </w:p>
          <w:p w:rsidR="00D83645" w:rsidRPr="009C1A9A" w:rsidRDefault="00D83645" w:rsidP="006F7C18">
            <w:pPr>
              <w:autoSpaceDE w:val="0"/>
              <w:autoSpaceDN w:val="0"/>
              <w:adjustRightInd w:val="0"/>
              <w:jc w:val="both"/>
              <w:rPr>
                <w:rFonts w:ascii="Arial Narrow" w:hAnsi="Arial Narrow" w:cs="ArialNarrow"/>
                <w:color w:val="000000"/>
              </w:rPr>
            </w:pPr>
            <w:r>
              <w:rPr>
                <w:rFonts w:ascii="Arial Narrow" w:hAnsi="Arial Narrow" w:cs="ArialNarrow"/>
                <w:color w:val="000000"/>
              </w:rPr>
              <w:t>Human Resource Strength</w:t>
            </w:r>
          </w:p>
          <w:p w:rsidR="00577EA1" w:rsidRPr="009C1A9A" w:rsidRDefault="00577EA1" w:rsidP="006F7C18">
            <w:pPr>
              <w:autoSpaceDE w:val="0"/>
              <w:autoSpaceDN w:val="0"/>
              <w:adjustRightInd w:val="0"/>
              <w:jc w:val="both"/>
              <w:rPr>
                <w:rFonts w:ascii="Arial Narrow" w:hAnsi="Arial Narrow" w:cs="ArialNarrow-Bold"/>
                <w:b/>
                <w:bCs/>
                <w:color w:val="000000"/>
              </w:rPr>
            </w:pPr>
          </w:p>
          <w:p w:rsidR="008B6CB0" w:rsidRPr="009C1A9A" w:rsidRDefault="008B6CB0" w:rsidP="006F7C18">
            <w:pPr>
              <w:autoSpaceDE w:val="0"/>
              <w:autoSpaceDN w:val="0"/>
              <w:adjustRightInd w:val="0"/>
              <w:jc w:val="both"/>
              <w:rPr>
                <w:rFonts w:ascii="Arial Narrow" w:hAnsi="Arial Narrow" w:cs="ArialNarrow-Bold"/>
                <w:b/>
                <w:bCs/>
                <w:color w:val="000000"/>
              </w:rPr>
            </w:pPr>
          </w:p>
          <w:p w:rsidR="008B6CB0" w:rsidRPr="009C1A9A" w:rsidRDefault="008B6CB0" w:rsidP="006F7C18">
            <w:pPr>
              <w:autoSpaceDE w:val="0"/>
              <w:autoSpaceDN w:val="0"/>
              <w:adjustRightInd w:val="0"/>
              <w:jc w:val="both"/>
              <w:rPr>
                <w:rFonts w:ascii="Arial Narrow" w:hAnsi="Arial Narrow" w:cs="ArialNarrow-Bold"/>
                <w:b/>
                <w:bCs/>
                <w:color w:val="000000"/>
              </w:rPr>
            </w:pPr>
          </w:p>
        </w:tc>
      </w:tr>
    </w:tbl>
    <w:p w:rsidR="00577EA1" w:rsidRPr="009C1A9A" w:rsidRDefault="00577EA1" w:rsidP="006F7C18">
      <w:pPr>
        <w:autoSpaceDE w:val="0"/>
        <w:autoSpaceDN w:val="0"/>
        <w:adjustRightInd w:val="0"/>
        <w:spacing w:after="0" w:line="240" w:lineRule="auto"/>
        <w:jc w:val="both"/>
        <w:rPr>
          <w:rFonts w:ascii="Arial Narrow" w:hAnsi="Arial Narrow" w:cs="TimesNewRomanPS-BoldMT"/>
          <w:b/>
          <w:bCs/>
          <w:color w:val="000000"/>
          <w:sz w:val="20"/>
          <w:szCs w:val="20"/>
        </w:rPr>
      </w:pPr>
    </w:p>
    <w:p w:rsidR="001945BF" w:rsidRPr="00D83645" w:rsidRDefault="001945BF" w:rsidP="00D83645">
      <w:pPr>
        <w:pStyle w:val="ListParagraph"/>
        <w:numPr>
          <w:ilvl w:val="0"/>
          <w:numId w:val="11"/>
        </w:numPr>
        <w:autoSpaceDE w:val="0"/>
        <w:autoSpaceDN w:val="0"/>
        <w:adjustRightInd w:val="0"/>
        <w:spacing w:after="0" w:line="240" w:lineRule="auto"/>
        <w:jc w:val="both"/>
        <w:rPr>
          <w:rFonts w:ascii="Arial Narrow" w:hAnsi="Arial Narrow" w:cs="ArialNarrow-Bold"/>
          <w:b/>
          <w:bCs/>
          <w:color w:val="000000"/>
        </w:rPr>
      </w:pPr>
      <w:r w:rsidRPr="00D83645">
        <w:rPr>
          <w:rFonts w:ascii="Arial Narrow" w:hAnsi="Arial Narrow" w:cs="ArialNarrow-Bold"/>
          <w:b/>
          <w:bCs/>
          <w:color w:val="000000"/>
        </w:rPr>
        <w:t>Manufacturer’s Profile</w:t>
      </w:r>
    </w:p>
    <w:p w:rsidR="004A3FE6" w:rsidRPr="009C1A9A" w:rsidRDefault="004A3FE6" w:rsidP="006F7C18">
      <w:pPr>
        <w:pStyle w:val="ListParagraph"/>
        <w:autoSpaceDE w:val="0"/>
        <w:autoSpaceDN w:val="0"/>
        <w:adjustRightInd w:val="0"/>
        <w:spacing w:after="0" w:line="240" w:lineRule="auto"/>
        <w:jc w:val="both"/>
        <w:rPr>
          <w:rFonts w:ascii="Arial Narrow" w:hAnsi="Arial Narrow" w:cs="ArialNarrow-Bold"/>
          <w:b/>
          <w:bCs/>
          <w:color w:val="000000"/>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1. Name of the Manufacturing Company</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2. Constitution of the Manufacturing</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Company</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3. Date of Establishment/Incorporation of</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the Manufacturing Company</w:t>
      </w: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rPr>
      </w:pPr>
    </w:p>
    <w:p w:rsidR="001945BF" w:rsidRPr="009C1A9A" w:rsidRDefault="00785881"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4. Address</w:t>
      </w:r>
      <w:r w:rsidR="001945BF" w:rsidRPr="009C1A9A">
        <w:rPr>
          <w:rFonts w:ascii="Arial Narrow" w:hAnsi="Arial Narrow" w:cs="ArialNarrow"/>
          <w:color w:val="000000"/>
        </w:rPr>
        <w:t xml:space="preserve"> of the Manufacturing</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Company</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Registered Office</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Corporate Office</w:t>
      </w:r>
    </w:p>
    <w:p w:rsidR="001945BF" w:rsidRPr="009C1A9A" w:rsidRDefault="001945BF" w:rsidP="006F7C18">
      <w:pPr>
        <w:autoSpaceDE w:val="0"/>
        <w:autoSpaceDN w:val="0"/>
        <w:adjustRightInd w:val="0"/>
        <w:spacing w:after="0" w:line="240" w:lineRule="auto"/>
        <w:jc w:val="both"/>
        <w:rPr>
          <w:rFonts w:ascii="Arial Narrow" w:hAnsi="Arial Narrow" w:cs="Calibri"/>
          <w:color w:val="5B9CD6"/>
        </w:rPr>
      </w:pPr>
    </w:p>
    <w:p w:rsidR="001945BF" w:rsidRPr="009C1A9A" w:rsidRDefault="00785881"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5. Telephone</w:t>
      </w:r>
      <w:r w:rsidR="001945BF" w:rsidRPr="009C1A9A">
        <w:rPr>
          <w:rFonts w:ascii="Arial Narrow" w:hAnsi="Arial Narrow" w:cs="ArialNarrow"/>
          <w:color w:val="000000"/>
        </w:rPr>
        <w:t xml:space="preserve"> No</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FAX No</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E-mail Address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lastRenderedPageBreak/>
        <w:t>Website</w:t>
      </w: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rPr>
      </w:pPr>
    </w:p>
    <w:p w:rsidR="001945BF" w:rsidRPr="009C1A9A" w:rsidRDefault="00785881"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6. Nature</w:t>
      </w:r>
      <w:r w:rsidR="001945BF" w:rsidRPr="009C1A9A">
        <w:rPr>
          <w:rFonts w:ascii="Arial Narrow" w:hAnsi="Arial Narrow" w:cs="ArialNarrow"/>
          <w:color w:val="000000"/>
        </w:rPr>
        <w:t xml:space="preserve"> of Relationship of your</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company with the Manufacturing</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Company</w:t>
      </w:r>
      <w:r w:rsidR="00785881" w:rsidRPr="009C1A9A">
        <w:rPr>
          <w:rFonts w:ascii="Arial Narrow" w:hAnsi="Arial Narrow" w:cs="ArialNarrow"/>
          <w:color w:val="000000"/>
        </w:rPr>
        <w:t>.</w:t>
      </w:r>
      <w:r w:rsidR="00785881">
        <w:rPr>
          <w:rFonts w:ascii="Arial Narrow" w:hAnsi="Arial Narrow" w:cs="ArialNarrow"/>
          <w:color w:val="000000"/>
        </w:rPr>
        <w:t xml:space="preserve"> -</w:t>
      </w:r>
      <w:r w:rsidRPr="009C1A9A">
        <w:rPr>
          <w:rFonts w:ascii="Arial Narrow" w:hAnsi="Arial Narrow" w:cs="ArialNarrow"/>
          <w:color w:val="000000"/>
        </w:rPr>
        <w:t>Subsidiary of the ManufacturingCompany/Division of ManufacturingCompany/Sole Distributor/NonExclusiveDistributor/Agent/Others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Please Specify</w:t>
      </w: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rPr>
      </w:pPr>
    </w:p>
    <w:p w:rsidR="001945BF" w:rsidRPr="009C1A9A" w:rsidRDefault="008D28A9"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7. Experience</w:t>
      </w:r>
      <w:r w:rsidR="001945BF" w:rsidRPr="009C1A9A">
        <w:rPr>
          <w:rFonts w:ascii="Arial Narrow" w:hAnsi="Arial Narrow" w:cs="ArialNarrow"/>
          <w:color w:val="000000"/>
        </w:rPr>
        <w:t xml:space="preserve"> of the Manufacturing</w:t>
      </w:r>
      <w:r w:rsidR="00D83645">
        <w:rPr>
          <w:rFonts w:ascii="Arial Narrow" w:hAnsi="Arial Narrow" w:cs="ArialNarrow"/>
          <w:color w:val="000000"/>
        </w:rPr>
        <w:t xml:space="preserve"> Company</w:t>
      </w:r>
      <w:r w:rsidR="001945BF" w:rsidRPr="009C1A9A">
        <w:rPr>
          <w:rFonts w:ascii="Arial Narrow" w:hAnsi="Arial Narrow" w:cs="ArialNarrow"/>
          <w:color w:val="000000"/>
        </w:rPr>
        <w:t xml:space="preserve"> in </w:t>
      </w:r>
      <w:r w:rsidR="00D83645">
        <w:rPr>
          <w:rFonts w:ascii="Arial Narrow" w:hAnsi="Arial Narrow" w:cs="ArialNarrow"/>
          <w:color w:val="000000"/>
        </w:rPr>
        <w:t>MicroATM</w:t>
      </w:r>
      <w:r w:rsidR="001945BF" w:rsidRPr="009C1A9A">
        <w:rPr>
          <w:rFonts w:ascii="Arial Narrow" w:hAnsi="Arial Narrow" w:cs="ArialNarrow"/>
          <w:color w:val="000000"/>
        </w:rPr>
        <w:t xml:space="preserve"> Machines</w:t>
      </w:r>
    </w:p>
    <w:p w:rsidR="001D112E" w:rsidRPr="009C1A9A" w:rsidRDefault="001D112E" w:rsidP="006F7C18">
      <w:pPr>
        <w:autoSpaceDE w:val="0"/>
        <w:autoSpaceDN w:val="0"/>
        <w:adjustRightInd w:val="0"/>
        <w:spacing w:after="0" w:line="240" w:lineRule="auto"/>
        <w:jc w:val="both"/>
        <w:rPr>
          <w:rFonts w:ascii="Arial Narrow" w:hAnsi="Arial Narrow" w:cs="ArialNarrow"/>
          <w:color w:val="000000"/>
        </w:rPr>
      </w:pPr>
    </w:p>
    <w:p w:rsidR="001D112E" w:rsidRDefault="001D112E" w:rsidP="006F7C18">
      <w:pPr>
        <w:autoSpaceDE w:val="0"/>
        <w:autoSpaceDN w:val="0"/>
        <w:adjustRightInd w:val="0"/>
        <w:spacing w:after="0" w:line="240" w:lineRule="auto"/>
        <w:jc w:val="both"/>
        <w:rPr>
          <w:rFonts w:ascii="Arial Narrow" w:hAnsi="Arial Narrow" w:cs="ArialNarrow"/>
          <w:color w:val="000000"/>
        </w:rPr>
      </w:pPr>
    </w:p>
    <w:p w:rsidR="00B807AA" w:rsidRPr="009C1A9A" w:rsidRDefault="00B807AA" w:rsidP="006F7C18">
      <w:pPr>
        <w:autoSpaceDE w:val="0"/>
        <w:autoSpaceDN w:val="0"/>
        <w:adjustRightInd w:val="0"/>
        <w:spacing w:after="0" w:line="240" w:lineRule="auto"/>
        <w:jc w:val="both"/>
        <w:rPr>
          <w:rFonts w:ascii="Arial Narrow" w:hAnsi="Arial Narrow" w:cs="ArialNarrow"/>
          <w:color w:val="000000"/>
        </w:rPr>
      </w:pPr>
    </w:p>
    <w:p w:rsidR="001D112E" w:rsidRPr="009C1A9A" w:rsidRDefault="001D112E" w:rsidP="006F7C18">
      <w:pPr>
        <w:autoSpaceDE w:val="0"/>
        <w:autoSpaceDN w:val="0"/>
        <w:adjustRightInd w:val="0"/>
        <w:spacing w:after="0" w:line="240" w:lineRule="auto"/>
        <w:jc w:val="both"/>
        <w:rPr>
          <w:rFonts w:ascii="Arial Narrow" w:hAnsi="Arial Narrow" w:cs="ArialNarrow"/>
          <w:color w:val="000000"/>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Bold"/>
          <w:b/>
          <w:bCs/>
          <w:color w:val="000000"/>
        </w:rPr>
        <w:t>Signature of the Authorised Signatory with date &amp; seal</w:t>
      </w: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C1024F" w:rsidRPr="009C1A9A" w:rsidRDefault="00C1024F" w:rsidP="006F7C18">
      <w:pPr>
        <w:autoSpaceDE w:val="0"/>
        <w:autoSpaceDN w:val="0"/>
        <w:adjustRightInd w:val="0"/>
        <w:spacing w:after="0" w:line="240" w:lineRule="auto"/>
        <w:jc w:val="both"/>
        <w:rPr>
          <w:rFonts w:ascii="Arial Narrow" w:hAnsi="Arial Narrow" w:cs="ArialNarrow-Bold"/>
          <w:b/>
          <w:bCs/>
          <w:color w:val="000000"/>
        </w:rPr>
      </w:pPr>
    </w:p>
    <w:p w:rsidR="00C1024F" w:rsidRPr="009C1A9A" w:rsidRDefault="00C1024F" w:rsidP="006F7C18">
      <w:pPr>
        <w:autoSpaceDE w:val="0"/>
        <w:autoSpaceDN w:val="0"/>
        <w:adjustRightInd w:val="0"/>
        <w:spacing w:after="0" w:line="240" w:lineRule="auto"/>
        <w:jc w:val="both"/>
        <w:rPr>
          <w:rFonts w:ascii="Arial Narrow" w:hAnsi="Arial Narrow" w:cs="ArialNarrow-Bold"/>
          <w:b/>
          <w:bCs/>
          <w:color w:val="000000"/>
        </w:rPr>
      </w:pPr>
    </w:p>
    <w:p w:rsidR="00C1024F" w:rsidRPr="009C1A9A" w:rsidRDefault="00C1024F" w:rsidP="006F7C18">
      <w:pPr>
        <w:autoSpaceDE w:val="0"/>
        <w:autoSpaceDN w:val="0"/>
        <w:adjustRightInd w:val="0"/>
        <w:spacing w:after="0" w:line="240" w:lineRule="auto"/>
        <w:jc w:val="both"/>
        <w:rPr>
          <w:rFonts w:ascii="Arial Narrow" w:hAnsi="Arial Narrow" w:cs="ArialNarrow-Bold"/>
          <w:b/>
          <w:bCs/>
          <w:color w:val="000000"/>
        </w:rPr>
      </w:pPr>
    </w:p>
    <w:p w:rsidR="00C1024F" w:rsidRPr="009C1A9A" w:rsidRDefault="00C1024F" w:rsidP="006F7C18">
      <w:pPr>
        <w:autoSpaceDE w:val="0"/>
        <w:autoSpaceDN w:val="0"/>
        <w:adjustRightInd w:val="0"/>
        <w:spacing w:after="0" w:line="240" w:lineRule="auto"/>
        <w:jc w:val="both"/>
        <w:rPr>
          <w:rFonts w:ascii="Arial Narrow" w:hAnsi="Arial Narrow" w:cs="ArialNarrow-Bold"/>
          <w:b/>
          <w:bCs/>
          <w:color w:val="000000"/>
        </w:rPr>
      </w:pPr>
    </w:p>
    <w:p w:rsidR="00C1024F" w:rsidRPr="009C1A9A" w:rsidRDefault="00C1024F" w:rsidP="006F7C18">
      <w:pPr>
        <w:autoSpaceDE w:val="0"/>
        <w:autoSpaceDN w:val="0"/>
        <w:adjustRightInd w:val="0"/>
        <w:spacing w:after="0" w:line="240" w:lineRule="auto"/>
        <w:jc w:val="both"/>
        <w:rPr>
          <w:rFonts w:ascii="Arial Narrow" w:hAnsi="Arial Narrow" w:cs="ArialNarrow-Bold"/>
          <w:b/>
          <w:bCs/>
          <w:color w:val="000000"/>
        </w:rPr>
      </w:pPr>
    </w:p>
    <w:p w:rsidR="00C1024F" w:rsidRPr="009C1A9A" w:rsidRDefault="00C1024F" w:rsidP="006F7C18">
      <w:pPr>
        <w:autoSpaceDE w:val="0"/>
        <w:autoSpaceDN w:val="0"/>
        <w:adjustRightInd w:val="0"/>
        <w:spacing w:after="0" w:line="240" w:lineRule="auto"/>
        <w:jc w:val="both"/>
        <w:rPr>
          <w:rFonts w:ascii="Arial Narrow" w:hAnsi="Arial Narrow" w:cs="ArialNarrow-Bold"/>
          <w:b/>
          <w:bCs/>
          <w:color w:val="000000"/>
        </w:rPr>
      </w:pPr>
    </w:p>
    <w:p w:rsidR="00C1024F" w:rsidRPr="009C1A9A" w:rsidRDefault="00C1024F"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AA3CD3" w:rsidRDefault="00AA3CD3" w:rsidP="006F7C18">
      <w:pPr>
        <w:autoSpaceDE w:val="0"/>
        <w:autoSpaceDN w:val="0"/>
        <w:adjustRightInd w:val="0"/>
        <w:spacing w:after="0" w:line="240" w:lineRule="auto"/>
        <w:jc w:val="both"/>
        <w:rPr>
          <w:rFonts w:ascii="Arial Narrow" w:hAnsi="Arial Narrow" w:cs="ArialNarrow-Bold"/>
          <w:b/>
          <w:bCs/>
          <w:color w:val="000000"/>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Bold"/>
          <w:b/>
          <w:bCs/>
          <w:color w:val="000000"/>
        </w:rPr>
        <w:t>ANNEXURE – A2</w:t>
      </w: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Bold"/>
          <w:b/>
          <w:bCs/>
          <w:color w:val="000000"/>
        </w:rPr>
        <w:t>Details of Office</w:t>
      </w:r>
      <w:r w:rsidR="008D28A9">
        <w:rPr>
          <w:rFonts w:ascii="Arial Narrow" w:hAnsi="Arial Narrow" w:cs="ArialNarrow-Bold"/>
          <w:b/>
          <w:bCs/>
          <w:color w:val="000000"/>
        </w:rPr>
        <w:t>s/ Branches /Service Centres in West Bengal</w:t>
      </w:r>
    </w:p>
    <w:tbl>
      <w:tblPr>
        <w:tblStyle w:val="TableGrid"/>
        <w:tblW w:w="0" w:type="auto"/>
        <w:tblLook w:val="04A0"/>
      </w:tblPr>
      <w:tblGrid>
        <w:gridCol w:w="1765"/>
        <w:gridCol w:w="1984"/>
        <w:gridCol w:w="1669"/>
        <w:gridCol w:w="1695"/>
        <w:gridCol w:w="1685"/>
        <w:gridCol w:w="1560"/>
      </w:tblGrid>
      <w:tr w:rsidR="00511759" w:rsidRPr="00511759" w:rsidTr="00511759">
        <w:tc>
          <w:tcPr>
            <w:tcW w:w="1765" w:type="dxa"/>
          </w:tcPr>
          <w:p w:rsidR="00511759" w:rsidRPr="00511759" w:rsidRDefault="00511759" w:rsidP="00785881">
            <w:pPr>
              <w:autoSpaceDE w:val="0"/>
              <w:autoSpaceDN w:val="0"/>
              <w:adjustRightInd w:val="0"/>
              <w:jc w:val="both"/>
              <w:rPr>
                <w:rFonts w:ascii="Arial Narrow" w:hAnsi="Arial Narrow" w:cs="ArialNarrow"/>
                <w:color w:val="000000"/>
              </w:rPr>
            </w:pPr>
            <w:r w:rsidRPr="00511759">
              <w:rPr>
                <w:rFonts w:ascii="Arial Narrow" w:hAnsi="Arial Narrow" w:cs="ArialNarrow"/>
                <w:color w:val="000000"/>
              </w:rPr>
              <w:t>S</w:t>
            </w:r>
            <w:r w:rsidR="00785881">
              <w:rPr>
                <w:rFonts w:ascii="Arial Narrow" w:hAnsi="Arial Narrow" w:cs="ArialNarrow"/>
                <w:color w:val="000000"/>
              </w:rPr>
              <w:t xml:space="preserve">l </w:t>
            </w:r>
            <w:r w:rsidRPr="00511759">
              <w:rPr>
                <w:rFonts w:ascii="Arial Narrow" w:hAnsi="Arial Narrow" w:cs="ArialNarrow"/>
                <w:color w:val="000000"/>
              </w:rPr>
              <w:t>No</w:t>
            </w:r>
          </w:p>
        </w:tc>
        <w:tc>
          <w:tcPr>
            <w:tcW w:w="1984" w:type="dxa"/>
          </w:tcPr>
          <w:p w:rsidR="00511759" w:rsidRPr="00511759" w:rsidRDefault="00511759" w:rsidP="005678C1">
            <w:pPr>
              <w:autoSpaceDE w:val="0"/>
              <w:autoSpaceDN w:val="0"/>
              <w:adjustRightInd w:val="0"/>
              <w:jc w:val="both"/>
              <w:rPr>
                <w:rFonts w:ascii="Arial Narrow" w:hAnsi="Arial Narrow" w:cs="ArialNarrow"/>
                <w:color w:val="000000"/>
              </w:rPr>
            </w:pPr>
            <w:r w:rsidRPr="00511759">
              <w:rPr>
                <w:rFonts w:ascii="Arial Narrow" w:hAnsi="Arial Narrow" w:cs="ArialNarrow"/>
                <w:color w:val="000000"/>
              </w:rPr>
              <w:t>Place Postal Address Contact</w:t>
            </w:r>
          </w:p>
        </w:tc>
        <w:tc>
          <w:tcPr>
            <w:tcW w:w="1669" w:type="dxa"/>
          </w:tcPr>
          <w:p w:rsidR="00511759" w:rsidRPr="00511759" w:rsidRDefault="00511759" w:rsidP="005678C1">
            <w:pPr>
              <w:autoSpaceDE w:val="0"/>
              <w:autoSpaceDN w:val="0"/>
              <w:adjustRightInd w:val="0"/>
              <w:jc w:val="both"/>
              <w:rPr>
                <w:rFonts w:ascii="Arial Narrow" w:hAnsi="Arial Narrow" w:cs="ArialNarrow"/>
                <w:color w:val="000000"/>
              </w:rPr>
            </w:pPr>
            <w:r w:rsidRPr="00511759">
              <w:rPr>
                <w:rFonts w:ascii="Arial Narrow" w:hAnsi="Arial Narrow" w:cs="ArialNarrow"/>
                <w:color w:val="000000"/>
              </w:rPr>
              <w:t>Details (Including Name of In charge and his contact no .email etc.)</w:t>
            </w:r>
          </w:p>
        </w:tc>
        <w:tc>
          <w:tcPr>
            <w:tcW w:w="1695" w:type="dxa"/>
          </w:tcPr>
          <w:p w:rsidR="00511759" w:rsidRPr="00511759" w:rsidRDefault="00511759" w:rsidP="005678C1">
            <w:pPr>
              <w:autoSpaceDE w:val="0"/>
              <w:autoSpaceDN w:val="0"/>
              <w:adjustRightInd w:val="0"/>
              <w:jc w:val="both"/>
              <w:rPr>
                <w:rFonts w:ascii="Arial Narrow" w:hAnsi="Arial Narrow" w:cs="ArialNarrow"/>
                <w:color w:val="000000"/>
              </w:rPr>
            </w:pPr>
            <w:r w:rsidRPr="00511759">
              <w:rPr>
                <w:rFonts w:ascii="Arial Narrow" w:hAnsi="Arial Narrow" w:cs="ArialNarrow"/>
                <w:color w:val="000000"/>
              </w:rPr>
              <w:t>Service Facilities Available (Describe)</w:t>
            </w:r>
          </w:p>
        </w:tc>
        <w:tc>
          <w:tcPr>
            <w:tcW w:w="1685" w:type="dxa"/>
          </w:tcPr>
          <w:p w:rsidR="00511759" w:rsidRPr="00511759" w:rsidRDefault="00511759" w:rsidP="005678C1">
            <w:pPr>
              <w:autoSpaceDE w:val="0"/>
              <w:autoSpaceDN w:val="0"/>
              <w:adjustRightInd w:val="0"/>
              <w:jc w:val="both"/>
              <w:rPr>
                <w:rFonts w:ascii="Arial Narrow" w:hAnsi="Arial Narrow" w:cs="ArialNarrow"/>
                <w:color w:val="000000"/>
              </w:rPr>
            </w:pPr>
            <w:r w:rsidRPr="00511759">
              <w:rPr>
                <w:rFonts w:ascii="Arial Narrow" w:hAnsi="Arial Narrow" w:cs="ArialNarrow"/>
                <w:color w:val="000000"/>
              </w:rPr>
              <w:t>No of   Engineers</w:t>
            </w:r>
          </w:p>
        </w:tc>
        <w:tc>
          <w:tcPr>
            <w:tcW w:w="1560" w:type="dxa"/>
          </w:tcPr>
          <w:p w:rsidR="00511759" w:rsidRPr="00511759" w:rsidRDefault="00511759" w:rsidP="005678C1">
            <w:pPr>
              <w:autoSpaceDE w:val="0"/>
              <w:autoSpaceDN w:val="0"/>
              <w:adjustRightInd w:val="0"/>
              <w:jc w:val="both"/>
              <w:rPr>
                <w:rFonts w:ascii="Arial Narrow" w:hAnsi="Arial Narrow" w:cs="ArialNarrow"/>
                <w:color w:val="000000"/>
              </w:rPr>
            </w:pPr>
            <w:r w:rsidRPr="00511759">
              <w:rPr>
                <w:rFonts w:ascii="Arial Narrow" w:hAnsi="Arial Narrow" w:cs="ArialNarrow"/>
                <w:color w:val="000000"/>
              </w:rPr>
              <w:t>Jurisdiction</w:t>
            </w:r>
          </w:p>
        </w:tc>
      </w:tr>
      <w:tr w:rsidR="00511759" w:rsidRPr="00511759" w:rsidTr="00511759">
        <w:tc>
          <w:tcPr>
            <w:tcW w:w="1765" w:type="dxa"/>
          </w:tcPr>
          <w:p w:rsidR="00511759" w:rsidRPr="00511759" w:rsidRDefault="00511759" w:rsidP="00511759">
            <w:pPr>
              <w:autoSpaceDE w:val="0"/>
              <w:autoSpaceDN w:val="0"/>
              <w:adjustRightInd w:val="0"/>
              <w:jc w:val="both"/>
              <w:rPr>
                <w:rFonts w:ascii="Arial Narrow" w:hAnsi="Arial Narrow" w:cs="ArialNarrow"/>
                <w:color w:val="000000"/>
              </w:rPr>
            </w:pPr>
          </w:p>
        </w:tc>
        <w:tc>
          <w:tcPr>
            <w:tcW w:w="1984" w:type="dxa"/>
          </w:tcPr>
          <w:p w:rsidR="00511759" w:rsidRPr="00511759" w:rsidRDefault="00511759" w:rsidP="00511759">
            <w:pPr>
              <w:autoSpaceDE w:val="0"/>
              <w:autoSpaceDN w:val="0"/>
              <w:adjustRightInd w:val="0"/>
              <w:jc w:val="both"/>
              <w:rPr>
                <w:rFonts w:ascii="Arial Narrow" w:hAnsi="Arial Narrow" w:cs="ArialNarrow"/>
                <w:color w:val="000000"/>
              </w:rPr>
            </w:pPr>
          </w:p>
        </w:tc>
        <w:tc>
          <w:tcPr>
            <w:tcW w:w="1669" w:type="dxa"/>
          </w:tcPr>
          <w:p w:rsidR="00511759" w:rsidRPr="00511759" w:rsidRDefault="00511759" w:rsidP="005678C1">
            <w:pPr>
              <w:autoSpaceDE w:val="0"/>
              <w:autoSpaceDN w:val="0"/>
              <w:adjustRightInd w:val="0"/>
              <w:jc w:val="both"/>
              <w:rPr>
                <w:rFonts w:ascii="Arial Narrow" w:hAnsi="Arial Narrow" w:cs="ArialNarrow"/>
                <w:color w:val="000000"/>
              </w:rPr>
            </w:pPr>
          </w:p>
        </w:tc>
        <w:tc>
          <w:tcPr>
            <w:tcW w:w="1695" w:type="dxa"/>
          </w:tcPr>
          <w:p w:rsidR="00511759" w:rsidRPr="00511759" w:rsidRDefault="00511759" w:rsidP="005678C1">
            <w:pPr>
              <w:autoSpaceDE w:val="0"/>
              <w:autoSpaceDN w:val="0"/>
              <w:adjustRightInd w:val="0"/>
              <w:jc w:val="both"/>
              <w:rPr>
                <w:rFonts w:ascii="Arial Narrow" w:hAnsi="Arial Narrow" w:cs="ArialNarrow"/>
                <w:color w:val="000000"/>
              </w:rPr>
            </w:pPr>
          </w:p>
        </w:tc>
        <w:tc>
          <w:tcPr>
            <w:tcW w:w="1685" w:type="dxa"/>
          </w:tcPr>
          <w:p w:rsidR="00511759" w:rsidRPr="00511759" w:rsidRDefault="00511759" w:rsidP="005678C1">
            <w:pPr>
              <w:autoSpaceDE w:val="0"/>
              <w:autoSpaceDN w:val="0"/>
              <w:adjustRightInd w:val="0"/>
              <w:jc w:val="both"/>
              <w:rPr>
                <w:rFonts w:ascii="Arial Narrow" w:hAnsi="Arial Narrow" w:cs="ArialNarrow"/>
                <w:color w:val="000000"/>
              </w:rPr>
            </w:pPr>
          </w:p>
        </w:tc>
        <w:tc>
          <w:tcPr>
            <w:tcW w:w="1560" w:type="dxa"/>
          </w:tcPr>
          <w:p w:rsidR="00511759" w:rsidRPr="00511759" w:rsidRDefault="00511759" w:rsidP="005678C1">
            <w:pPr>
              <w:autoSpaceDE w:val="0"/>
              <w:autoSpaceDN w:val="0"/>
              <w:adjustRightInd w:val="0"/>
              <w:jc w:val="both"/>
              <w:rPr>
                <w:rFonts w:ascii="Arial Narrow" w:hAnsi="Arial Narrow" w:cs="ArialNarrow"/>
                <w:color w:val="000000"/>
              </w:rPr>
            </w:pPr>
          </w:p>
        </w:tc>
      </w:tr>
      <w:tr w:rsidR="00511759" w:rsidRPr="00511759" w:rsidTr="00511759">
        <w:tc>
          <w:tcPr>
            <w:tcW w:w="1765" w:type="dxa"/>
          </w:tcPr>
          <w:p w:rsidR="00511759" w:rsidRPr="00511759" w:rsidRDefault="00511759" w:rsidP="005678C1">
            <w:pPr>
              <w:autoSpaceDE w:val="0"/>
              <w:autoSpaceDN w:val="0"/>
              <w:adjustRightInd w:val="0"/>
              <w:jc w:val="both"/>
              <w:rPr>
                <w:rFonts w:ascii="Arial Narrow" w:hAnsi="Arial Narrow" w:cs="ArialNarrow"/>
                <w:color w:val="000000"/>
              </w:rPr>
            </w:pPr>
          </w:p>
        </w:tc>
        <w:tc>
          <w:tcPr>
            <w:tcW w:w="1984" w:type="dxa"/>
          </w:tcPr>
          <w:p w:rsidR="00511759" w:rsidRPr="00511759" w:rsidRDefault="00511759" w:rsidP="005678C1">
            <w:pPr>
              <w:autoSpaceDE w:val="0"/>
              <w:autoSpaceDN w:val="0"/>
              <w:adjustRightInd w:val="0"/>
              <w:jc w:val="both"/>
              <w:rPr>
                <w:rFonts w:ascii="Arial Narrow" w:hAnsi="Arial Narrow" w:cs="ArialNarrow"/>
                <w:color w:val="000000"/>
              </w:rPr>
            </w:pPr>
          </w:p>
        </w:tc>
        <w:tc>
          <w:tcPr>
            <w:tcW w:w="1669" w:type="dxa"/>
          </w:tcPr>
          <w:p w:rsidR="00511759" w:rsidRPr="00511759" w:rsidRDefault="00511759" w:rsidP="005678C1">
            <w:pPr>
              <w:autoSpaceDE w:val="0"/>
              <w:autoSpaceDN w:val="0"/>
              <w:adjustRightInd w:val="0"/>
              <w:jc w:val="both"/>
              <w:rPr>
                <w:rFonts w:ascii="Arial Narrow" w:hAnsi="Arial Narrow" w:cs="ArialNarrow"/>
                <w:color w:val="000000"/>
              </w:rPr>
            </w:pPr>
          </w:p>
        </w:tc>
        <w:tc>
          <w:tcPr>
            <w:tcW w:w="1695" w:type="dxa"/>
          </w:tcPr>
          <w:p w:rsidR="00511759" w:rsidRPr="00511759" w:rsidRDefault="00511759" w:rsidP="005678C1">
            <w:pPr>
              <w:autoSpaceDE w:val="0"/>
              <w:autoSpaceDN w:val="0"/>
              <w:adjustRightInd w:val="0"/>
              <w:jc w:val="both"/>
              <w:rPr>
                <w:rFonts w:ascii="Arial Narrow" w:hAnsi="Arial Narrow" w:cs="ArialNarrow"/>
                <w:color w:val="000000"/>
              </w:rPr>
            </w:pPr>
          </w:p>
        </w:tc>
        <w:tc>
          <w:tcPr>
            <w:tcW w:w="1685" w:type="dxa"/>
          </w:tcPr>
          <w:p w:rsidR="00511759" w:rsidRPr="00511759" w:rsidRDefault="00511759" w:rsidP="005678C1">
            <w:pPr>
              <w:autoSpaceDE w:val="0"/>
              <w:autoSpaceDN w:val="0"/>
              <w:adjustRightInd w:val="0"/>
              <w:jc w:val="both"/>
              <w:rPr>
                <w:rFonts w:ascii="Arial Narrow" w:hAnsi="Arial Narrow" w:cs="ArialNarrow"/>
                <w:color w:val="000000"/>
              </w:rPr>
            </w:pPr>
          </w:p>
        </w:tc>
        <w:tc>
          <w:tcPr>
            <w:tcW w:w="1560" w:type="dxa"/>
          </w:tcPr>
          <w:p w:rsidR="00511759" w:rsidRPr="00511759" w:rsidRDefault="00511759" w:rsidP="005678C1">
            <w:pPr>
              <w:autoSpaceDE w:val="0"/>
              <w:autoSpaceDN w:val="0"/>
              <w:adjustRightInd w:val="0"/>
              <w:jc w:val="both"/>
              <w:rPr>
                <w:rFonts w:ascii="Arial Narrow" w:hAnsi="Arial Narrow" w:cs="ArialNarrow"/>
                <w:color w:val="000000"/>
              </w:rPr>
            </w:pPr>
          </w:p>
        </w:tc>
      </w:tr>
    </w:tbl>
    <w:p w:rsidR="004A3FE6" w:rsidRPr="009C1A9A" w:rsidRDefault="004A3FE6" w:rsidP="006F7C18">
      <w:pPr>
        <w:autoSpaceDE w:val="0"/>
        <w:autoSpaceDN w:val="0"/>
        <w:adjustRightInd w:val="0"/>
        <w:spacing w:after="0" w:line="240" w:lineRule="auto"/>
        <w:jc w:val="both"/>
        <w:rPr>
          <w:rFonts w:ascii="Arial Narrow" w:hAnsi="Arial Narrow" w:cs="ArialNarrow"/>
          <w:color w:val="000000"/>
        </w:rPr>
      </w:pPr>
    </w:p>
    <w:p w:rsidR="001945BF" w:rsidRDefault="001945BF" w:rsidP="006F7C18">
      <w:pPr>
        <w:autoSpaceDE w:val="0"/>
        <w:autoSpaceDN w:val="0"/>
        <w:adjustRightInd w:val="0"/>
        <w:spacing w:after="0" w:line="240" w:lineRule="auto"/>
        <w:jc w:val="both"/>
        <w:rPr>
          <w:rFonts w:ascii="Arial Narrow" w:hAnsi="Arial Narrow" w:cs="ArialNarrow"/>
          <w:color w:val="000000"/>
        </w:rPr>
      </w:pPr>
    </w:p>
    <w:p w:rsidR="00074D2A" w:rsidRPr="009C1A9A" w:rsidRDefault="00074D2A" w:rsidP="006F7C18">
      <w:pPr>
        <w:autoSpaceDE w:val="0"/>
        <w:autoSpaceDN w:val="0"/>
        <w:adjustRightInd w:val="0"/>
        <w:spacing w:after="0" w:line="240" w:lineRule="auto"/>
        <w:jc w:val="both"/>
        <w:rPr>
          <w:rFonts w:ascii="Arial Narrow" w:hAnsi="Arial Narrow" w:cs="ArialNarrow"/>
          <w:color w:val="000000"/>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Bold"/>
          <w:b/>
          <w:bCs/>
          <w:color w:val="000000"/>
        </w:rPr>
        <w:t>Signature of the Authorised Signatory with date &amp; seal</w:t>
      </w: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C1024F" w:rsidRPr="009C1A9A" w:rsidRDefault="00C1024F" w:rsidP="006F7C18">
      <w:pPr>
        <w:autoSpaceDE w:val="0"/>
        <w:autoSpaceDN w:val="0"/>
        <w:adjustRightInd w:val="0"/>
        <w:spacing w:after="0" w:line="240" w:lineRule="auto"/>
        <w:jc w:val="both"/>
        <w:rPr>
          <w:rFonts w:ascii="Arial Narrow" w:hAnsi="Arial Narrow" w:cs="ArialNarrow-Bold"/>
          <w:b/>
          <w:bCs/>
          <w:color w:val="000000"/>
        </w:rPr>
      </w:pPr>
    </w:p>
    <w:p w:rsidR="00C1024F" w:rsidRPr="009C1A9A" w:rsidRDefault="00C1024F" w:rsidP="006F7C18">
      <w:pPr>
        <w:autoSpaceDE w:val="0"/>
        <w:autoSpaceDN w:val="0"/>
        <w:adjustRightInd w:val="0"/>
        <w:spacing w:after="0" w:line="240" w:lineRule="auto"/>
        <w:jc w:val="both"/>
        <w:rPr>
          <w:rFonts w:ascii="Arial Narrow" w:hAnsi="Arial Narrow" w:cs="ArialNarrow-Bold"/>
          <w:b/>
          <w:bCs/>
          <w:color w:val="000000"/>
        </w:rPr>
      </w:pPr>
    </w:p>
    <w:p w:rsidR="00C1024F" w:rsidRPr="009C1A9A" w:rsidRDefault="00C1024F" w:rsidP="006F7C18">
      <w:pPr>
        <w:autoSpaceDE w:val="0"/>
        <w:autoSpaceDN w:val="0"/>
        <w:adjustRightInd w:val="0"/>
        <w:spacing w:after="0" w:line="240" w:lineRule="auto"/>
        <w:jc w:val="both"/>
        <w:rPr>
          <w:rFonts w:ascii="Arial Narrow" w:hAnsi="Arial Narrow" w:cs="ArialNarrow-Bold"/>
          <w:b/>
          <w:bCs/>
          <w:color w:val="000000"/>
        </w:rPr>
      </w:pPr>
    </w:p>
    <w:p w:rsidR="00C1024F" w:rsidRPr="009C1A9A" w:rsidRDefault="00C1024F"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AA3CD3" w:rsidRDefault="00AA3CD3" w:rsidP="006F7C18">
      <w:pPr>
        <w:autoSpaceDE w:val="0"/>
        <w:autoSpaceDN w:val="0"/>
        <w:adjustRightInd w:val="0"/>
        <w:spacing w:after="0" w:line="240" w:lineRule="auto"/>
        <w:jc w:val="both"/>
        <w:rPr>
          <w:rFonts w:ascii="Arial Narrow" w:hAnsi="Arial Narrow" w:cs="ArialNarrow-Bold"/>
          <w:b/>
          <w:bCs/>
          <w:color w:val="000000"/>
        </w:rPr>
      </w:pPr>
    </w:p>
    <w:p w:rsidR="00AA3CD3" w:rsidRDefault="00AA3CD3" w:rsidP="006F7C18">
      <w:pPr>
        <w:autoSpaceDE w:val="0"/>
        <w:autoSpaceDN w:val="0"/>
        <w:adjustRightInd w:val="0"/>
        <w:spacing w:after="0" w:line="240" w:lineRule="auto"/>
        <w:jc w:val="both"/>
        <w:rPr>
          <w:rFonts w:ascii="Arial Narrow" w:hAnsi="Arial Narrow" w:cs="ArialNarrow-Bold"/>
          <w:b/>
          <w:bCs/>
          <w:color w:val="000000"/>
        </w:rPr>
      </w:pPr>
    </w:p>
    <w:p w:rsidR="008D28A9" w:rsidRDefault="008D28A9" w:rsidP="006F7C18">
      <w:pPr>
        <w:autoSpaceDE w:val="0"/>
        <w:autoSpaceDN w:val="0"/>
        <w:adjustRightInd w:val="0"/>
        <w:spacing w:after="0" w:line="240" w:lineRule="auto"/>
        <w:jc w:val="both"/>
        <w:rPr>
          <w:rFonts w:ascii="Arial Narrow" w:hAnsi="Arial Narrow" w:cs="ArialNarrow-Bold"/>
          <w:b/>
          <w:bCs/>
          <w:color w:val="000000"/>
        </w:rPr>
      </w:pPr>
    </w:p>
    <w:p w:rsidR="008D28A9" w:rsidRDefault="008D28A9" w:rsidP="006F7C18">
      <w:pPr>
        <w:autoSpaceDE w:val="0"/>
        <w:autoSpaceDN w:val="0"/>
        <w:adjustRightInd w:val="0"/>
        <w:spacing w:after="0" w:line="240" w:lineRule="auto"/>
        <w:jc w:val="both"/>
        <w:rPr>
          <w:rFonts w:ascii="Arial Narrow" w:hAnsi="Arial Narrow" w:cs="ArialNarrow-Bold"/>
          <w:b/>
          <w:bCs/>
          <w:color w:val="000000"/>
        </w:rPr>
      </w:pPr>
    </w:p>
    <w:p w:rsidR="00AA3CD3" w:rsidRDefault="00AA3CD3" w:rsidP="006F7C18">
      <w:pPr>
        <w:autoSpaceDE w:val="0"/>
        <w:autoSpaceDN w:val="0"/>
        <w:adjustRightInd w:val="0"/>
        <w:spacing w:after="0" w:line="240" w:lineRule="auto"/>
        <w:jc w:val="both"/>
        <w:rPr>
          <w:rFonts w:ascii="Arial Narrow" w:hAnsi="Arial Narrow" w:cs="ArialNarrow-Bold"/>
          <w:b/>
          <w:bCs/>
          <w:color w:val="000000"/>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Bold"/>
          <w:b/>
          <w:bCs/>
          <w:color w:val="000000"/>
        </w:rPr>
        <w:t>ANNEXURE – A3</w:t>
      </w: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Bold"/>
          <w:b/>
          <w:bCs/>
          <w:color w:val="000000"/>
        </w:rPr>
        <w:t>Technical compliance Statement</w:t>
      </w: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Bold"/>
          <w:b/>
          <w:bCs/>
          <w:color w:val="000000"/>
        </w:rPr>
        <w:t>(In bidder’s Letter Head)</w:t>
      </w: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Bold"/>
          <w:b/>
          <w:bCs/>
          <w:color w:val="000000"/>
        </w:rPr>
        <w:t>Declaration</w:t>
      </w: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We hereby undertake to agree to abide by all the terms &amp; conditions stipulated in the RFP document.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We certify that the systems / services offered by us for RFP conform to the specifications stipulated in the RFP form.</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rPr>
      </w:pPr>
      <w:r w:rsidRPr="009C1A9A">
        <w:rPr>
          <w:rFonts w:ascii="Arial Narrow" w:hAnsi="Arial Narrow" w:cs="ArialNarrow"/>
          <w:color w:val="000000"/>
        </w:rPr>
        <w:t>We have quoted for the Model……………………………………………………..</w:t>
      </w: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rPr>
      </w:pP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Bold"/>
          <w:b/>
          <w:bCs/>
          <w:color w:val="000000"/>
        </w:rPr>
        <w:t>Signature of the Authorised Signatory with date &amp; seal</w:t>
      </w: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rPr>
      </w:pPr>
      <w:r w:rsidRPr="009C1A9A">
        <w:rPr>
          <w:rFonts w:ascii="Arial Narrow" w:hAnsi="Arial Narrow" w:cs="ArialNarrow-Bold"/>
          <w:b/>
          <w:bCs/>
          <w:color w:val="000000"/>
        </w:rPr>
        <w:t>_________________________________________________________________________________________________</w:t>
      </w: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1945BF" w:rsidRPr="009C1A9A" w:rsidRDefault="001945BF" w:rsidP="002D33F6">
      <w:pPr>
        <w:autoSpaceDE w:val="0"/>
        <w:autoSpaceDN w:val="0"/>
        <w:adjustRightInd w:val="0"/>
        <w:spacing w:after="0" w:line="240" w:lineRule="auto"/>
        <w:jc w:val="center"/>
        <w:rPr>
          <w:rFonts w:ascii="Arial Narrow" w:hAnsi="Arial Narrow" w:cs="ArialNarrow-Bold"/>
          <w:b/>
          <w:bCs/>
          <w:color w:val="000000"/>
          <w:sz w:val="21"/>
          <w:szCs w:val="21"/>
        </w:rPr>
      </w:pPr>
      <w:r w:rsidRPr="009C1A9A">
        <w:rPr>
          <w:rFonts w:ascii="Arial Narrow" w:hAnsi="Arial Narrow" w:cs="ArialNarrow-Bold"/>
          <w:b/>
          <w:bCs/>
          <w:color w:val="000000"/>
          <w:sz w:val="21"/>
          <w:szCs w:val="21"/>
        </w:rPr>
        <w:t>ANNEXURE-B</w:t>
      </w: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Authorization letter format (In letter head)</w:t>
      </w:r>
    </w:p>
    <w:p w:rsidR="001945BF" w:rsidRPr="009C1A9A" w:rsidRDefault="001945BF" w:rsidP="006F7C18">
      <w:pPr>
        <w:autoSpaceDE w:val="0"/>
        <w:autoSpaceDN w:val="0"/>
        <w:adjustRightInd w:val="0"/>
        <w:spacing w:after="0" w:line="240" w:lineRule="auto"/>
        <w:jc w:val="both"/>
        <w:rPr>
          <w:rFonts w:ascii="Arial Narrow" w:hAnsi="Arial Narrow" w:cs="TrebuchetMS"/>
          <w:color w:val="000000"/>
          <w:sz w:val="23"/>
          <w:szCs w:val="23"/>
        </w:rPr>
      </w:pPr>
      <w:r w:rsidRPr="009C1A9A">
        <w:rPr>
          <w:rFonts w:ascii="Arial Narrow" w:hAnsi="Arial Narrow" w:cs="TrebuchetMS"/>
          <w:color w:val="000000"/>
          <w:sz w:val="23"/>
          <w:szCs w:val="23"/>
        </w:rPr>
        <w:t>To</w:t>
      </w:r>
    </w:p>
    <w:p w:rsidR="001945BF" w:rsidRPr="009C1A9A" w:rsidRDefault="00405302" w:rsidP="006F7C18">
      <w:pPr>
        <w:autoSpaceDE w:val="0"/>
        <w:autoSpaceDN w:val="0"/>
        <w:adjustRightInd w:val="0"/>
        <w:spacing w:after="0" w:line="240" w:lineRule="auto"/>
        <w:jc w:val="both"/>
        <w:rPr>
          <w:rFonts w:ascii="Arial Narrow" w:hAnsi="Arial Narrow" w:cs="ArialNarrow-Bold"/>
          <w:b/>
          <w:bCs/>
          <w:color w:val="000000"/>
          <w:sz w:val="21"/>
          <w:szCs w:val="21"/>
        </w:rPr>
      </w:pPr>
      <w:r>
        <w:rPr>
          <w:rFonts w:ascii="Arial Narrow" w:hAnsi="Arial Narrow" w:cs="ArialNarrow-Bold"/>
          <w:b/>
          <w:bCs/>
          <w:color w:val="000000"/>
          <w:sz w:val="21"/>
          <w:szCs w:val="21"/>
        </w:rPr>
        <w:t>The General Manager,</w:t>
      </w:r>
    </w:p>
    <w:p w:rsidR="008D28A9" w:rsidRPr="009C1A9A" w:rsidRDefault="008D28A9" w:rsidP="008D28A9">
      <w:pPr>
        <w:autoSpaceDE w:val="0"/>
        <w:autoSpaceDN w:val="0"/>
        <w:adjustRightInd w:val="0"/>
        <w:spacing w:after="0" w:line="240" w:lineRule="auto"/>
        <w:jc w:val="both"/>
        <w:rPr>
          <w:rFonts w:ascii="Arial Narrow" w:hAnsi="Arial Narrow" w:cs="Century"/>
          <w:color w:val="000000"/>
        </w:rPr>
      </w:pPr>
      <w:r>
        <w:rPr>
          <w:rFonts w:ascii="Arial Narrow" w:hAnsi="Arial Narrow" w:cs="Century"/>
          <w:color w:val="000000"/>
        </w:rPr>
        <w:t>Bangiya</w:t>
      </w:r>
      <w:r w:rsidRPr="009C1A9A">
        <w:rPr>
          <w:rFonts w:ascii="Arial Narrow" w:hAnsi="Arial Narrow" w:cs="Century"/>
          <w:color w:val="000000"/>
        </w:rPr>
        <w:t xml:space="preserve"> Gramin Vikash Bank</w:t>
      </w:r>
    </w:p>
    <w:p w:rsidR="008D28A9" w:rsidRDefault="008D28A9" w:rsidP="008D28A9">
      <w:pPr>
        <w:autoSpaceDE w:val="0"/>
        <w:autoSpaceDN w:val="0"/>
        <w:adjustRightInd w:val="0"/>
        <w:spacing w:after="0" w:line="240" w:lineRule="auto"/>
        <w:jc w:val="both"/>
        <w:rPr>
          <w:rFonts w:ascii="Arial Narrow" w:hAnsi="Arial Narrow" w:cs="Century"/>
          <w:color w:val="000000"/>
        </w:rPr>
      </w:pPr>
      <w:r w:rsidRPr="009C1A9A">
        <w:rPr>
          <w:rFonts w:ascii="Arial Narrow" w:hAnsi="Arial Narrow" w:cs="Century"/>
          <w:color w:val="000000"/>
        </w:rPr>
        <w:t>Head Office</w:t>
      </w:r>
      <w:r w:rsidR="00785881" w:rsidRPr="009C1A9A">
        <w:rPr>
          <w:rFonts w:ascii="Arial Narrow" w:hAnsi="Arial Narrow" w:cs="Century"/>
          <w:color w:val="000000"/>
        </w:rPr>
        <w:t>,</w:t>
      </w:r>
      <w:r w:rsidR="00785881">
        <w:rPr>
          <w:rFonts w:ascii="Arial Narrow" w:hAnsi="Arial Narrow" w:cs="Century"/>
          <w:color w:val="000000"/>
        </w:rPr>
        <w:t xml:space="preserve"> BMC</w:t>
      </w:r>
      <w:r>
        <w:rPr>
          <w:rFonts w:ascii="Arial Narrow" w:hAnsi="Arial Narrow" w:cs="Century"/>
          <w:color w:val="000000"/>
        </w:rPr>
        <w:t xml:space="preserve"> House, NH-34</w:t>
      </w:r>
      <w:r w:rsidR="00785881">
        <w:rPr>
          <w:rFonts w:ascii="Arial Narrow" w:hAnsi="Arial Narrow" w:cs="Century"/>
          <w:color w:val="000000"/>
        </w:rPr>
        <w:t>, Chaltia</w:t>
      </w:r>
      <w:r>
        <w:rPr>
          <w:rFonts w:ascii="Arial Narrow" w:hAnsi="Arial Narrow" w:cs="Century"/>
          <w:color w:val="000000"/>
        </w:rPr>
        <w:t>, P.O- Chuanpur</w:t>
      </w:r>
    </w:p>
    <w:p w:rsidR="008D28A9" w:rsidRPr="009C1A9A" w:rsidRDefault="008D28A9" w:rsidP="008D28A9">
      <w:pPr>
        <w:autoSpaceDE w:val="0"/>
        <w:autoSpaceDN w:val="0"/>
        <w:adjustRightInd w:val="0"/>
        <w:spacing w:after="0" w:line="240" w:lineRule="auto"/>
        <w:jc w:val="both"/>
        <w:rPr>
          <w:rFonts w:ascii="Arial Narrow" w:hAnsi="Arial Narrow" w:cs="Century"/>
          <w:color w:val="000000"/>
        </w:rPr>
      </w:pPr>
      <w:r>
        <w:rPr>
          <w:rFonts w:ascii="Arial Narrow" w:hAnsi="Arial Narrow" w:cs="Century"/>
          <w:color w:val="000000"/>
        </w:rPr>
        <w:t>Berhampur</w:t>
      </w:r>
    </w:p>
    <w:p w:rsidR="001945BF" w:rsidRPr="009C1A9A" w:rsidRDefault="008D28A9" w:rsidP="008D28A9">
      <w:pPr>
        <w:autoSpaceDE w:val="0"/>
        <w:autoSpaceDN w:val="0"/>
        <w:adjustRightInd w:val="0"/>
        <w:spacing w:after="0" w:line="240" w:lineRule="auto"/>
        <w:jc w:val="both"/>
        <w:rPr>
          <w:rFonts w:ascii="Arial Narrow" w:hAnsi="Arial Narrow" w:cs="TrebuchetMS"/>
          <w:color w:val="000000"/>
          <w:sz w:val="23"/>
          <w:szCs w:val="23"/>
        </w:rPr>
      </w:pPr>
      <w:r>
        <w:rPr>
          <w:rFonts w:ascii="Arial Narrow" w:hAnsi="Arial Narrow" w:cs="Century"/>
          <w:color w:val="000000"/>
        </w:rPr>
        <w:t>Murshidabad</w:t>
      </w:r>
      <w:r w:rsidRPr="009C1A9A">
        <w:rPr>
          <w:rFonts w:ascii="Arial Narrow" w:hAnsi="Arial Narrow" w:cs="Century"/>
          <w:color w:val="000000"/>
        </w:rPr>
        <w:t>-</w:t>
      </w:r>
      <w:r>
        <w:rPr>
          <w:rFonts w:ascii="Arial Narrow" w:hAnsi="Arial Narrow" w:cs="Century"/>
          <w:color w:val="000000"/>
        </w:rPr>
        <w:t>742101(WB</w:t>
      </w:r>
      <w:r w:rsidR="001945BF" w:rsidRPr="009C1A9A">
        <w:rPr>
          <w:rFonts w:ascii="Arial Narrow" w:hAnsi="Arial Narrow" w:cs="TrebuchetMS"/>
          <w:color w:val="000000"/>
          <w:sz w:val="23"/>
          <w:szCs w:val="23"/>
        </w:rPr>
        <w:t>005</w:t>
      </w:r>
    </w:p>
    <w:p w:rsidR="004A3FE6" w:rsidRPr="009C1A9A" w:rsidRDefault="004A3FE6" w:rsidP="006F7C18">
      <w:pPr>
        <w:autoSpaceDE w:val="0"/>
        <w:autoSpaceDN w:val="0"/>
        <w:adjustRightInd w:val="0"/>
        <w:spacing w:after="0" w:line="240" w:lineRule="auto"/>
        <w:jc w:val="both"/>
        <w:rPr>
          <w:rFonts w:ascii="Arial Narrow" w:hAnsi="Arial Narrow" w:cs="TrebuchetMS"/>
          <w:color w:val="000000"/>
          <w:sz w:val="23"/>
          <w:szCs w:val="23"/>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Dear Sir,</w:t>
      </w:r>
    </w:p>
    <w:p w:rsidR="004A3FE6" w:rsidRPr="009C1A9A" w:rsidRDefault="004A3FE6" w:rsidP="006F7C18">
      <w:pPr>
        <w:autoSpaceDE w:val="0"/>
        <w:autoSpaceDN w:val="0"/>
        <w:adjustRightInd w:val="0"/>
        <w:spacing w:after="0" w:line="240" w:lineRule="auto"/>
        <w:jc w:val="both"/>
        <w:rPr>
          <w:rFonts w:ascii="Arial Narrow" w:hAnsi="Arial Narrow" w:cs="ArialNarrow"/>
          <w:color w:val="C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C00000"/>
          <w:sz w:val="21"/>
          <w:szCs w:val="21"/>
        </w:rPr>
      </w:pPr>
      <w:r w:rsidRPr="009C1A9A">
        <w:rPr>
          <w:rFonts w:ascii="Arial Narrow" w:hAnsi="Arial Narrow" w:cs="ArialNarrow"/>
          <w:color w:val="C00000"/>
          <w:sz w:val="21"/>
          <w:szCs w:val="21"/>
        </w:rPr>
        <w:t xml:space="preserve">SUB: </w:t>
      </w:r>
      <w:r w:rsidRPr="009C1A9A">
        <w:rPr>
          <w:rFonts w:ascii="Arial Narrow" w:hAnsi="Arial Narrow" w:cs="ArialNarrow-Bold"/>
          <w:b/>
          <w:bCs/>
          <w:color w:val="C00000"/>
          <w:sz w:val="21"/>
          <w:szCs w:val="21"/>
        </w:rPr>
        <w:t>Authorization Letter for attending the Bid Opening</w:t>
      </w:r>
    </w:p>
    <w:p w:rsidR="004A3FE6" w:rsidRPr="009C1A9A" w:rsidRDefault="004A3FE6" w:rsidP="006F7C18">
      <w:pPr>
        <w:autoSpaceDE w:val="0"/>
        <w:autoSpaceDN w:val="0"/>
        <w:adjustRightInd w:val="0"/>
        <w:spacing w:after="0" w:line="240" w:lineRule="auto"/>
        <w:jc w:val="both"/>
        <w:rPr>
          <w:rFonts w:ascii="Arial Narrow" w:hAnsi="Arial Narrow" w:cs="ArialNarrow-Bold"/>
          <w:b/>
          <w:bCs/>
          <w:color w:val="C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C00000"/>
          <w:sz w:val="21"/>
          <w:szCs w:val="21"/>
        </w:rPr>
      </w:pPr>
      <w:r w:rsidRPr="009C1A9A">
        <w:rPr>
          <w:rFonts w:ascii="Arial Narrow" w:hAnsi="Arial Narrow" w:cs="ArialNarrow"/>
          <w:color w:val="C00000"/>
          <w:sz w:val="21"/>
          <w:szCs w:val="21"/>
        </w:rPr>
        <w:t>REF: YOUR RFP NO: - _________________ dated________________.</w:t>
      </w:r>
    </w:p>
    <w:p w:rsidR="001D112E" w:rsidRPr="009C1A9A" w:rsidRDefault="001D112E" w:rsidP="006F7C18">
      <w:pPr>
        <w:autoSpaceDE w:val="0"/>
        <w:autoSpaceDN w:val="0"/>
        <w:adjustRightInd w:val="0"/>
        <w:spacing w:after="0" w:line="240" w:lineRule="auto"/>
        <w:jc w:val="both"/>
        <w:rPr>
          <w:rFonts w:ascii="Arial Narrow" w:hAnsi="Arial Narrow" w:cs="ArialNarrow"/>
          <w:color w:val="C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C00000"/>
          <w:sz w:val="21"/>
          <w:szCs w:val="21"/>
        </w:rPr>
      </w:pPr>
      <w:r w:rsidRPr="009C1A9A">
        <w:rPr>
          <w:rFonts w:ascii="Arial Narrow" w:hAnsi="Arial Narrow" w:cs="ArialNarrow"/>
          <w:color w:val="C00000"/>
          <w:sz w:val="21"/>
          <w:szCs w:val="21"/>
        </w:rPr>
        <w:t>This has reference to your above RFP for supply of ___________________. Mr./Miss/Mrs.</w:t>
      </w:r>
    </w:p>
    <w:p w:rsidR="001D112E" w:rsidRPr="009C1A9A" w:rsidRDefault="001D112E" w:rsidP="006F7C18">
      <w:pPr>
        <w:autoSpaceDE w:val="0"/>
        <w:autoSpaceDN w:val="0"/>
        <w:adjustRightInd w:val="0"/>
        <w:spacing w:after="0" w:line="240" w:lineRule="auto"/>
        <w:jc w:val="both"/>
        <w:rPr>
          <w:rFonts w:ascii="Arial Narrow" w:hAnsi="Arial Narrow" w:cs="ArialNarrow"/>
          <w:color w:val="C00000"/>
          <w:sz w:val="21"/>
          <w:szCs w:val="21"/>
        </w:rPr>
      </w:pPr>
    </w:p>
    <w:p w:rsidR="001D112E" w:rsidRPr="009C1A9A" w:rsidRDefault="001945BF" w:rsidP="006F7C18">
      <w:pPr>
        <w:autoSpaceDE w:val="0"/>
        <w:autoSpaceDN w:val="0"/>
        <w:adjustRightInd w:val="0"/>
        <w:spacing w:after="0" w:line="240" w:lineRule="auto"/>
        <w:jc w:val="both"/>
        <w:rPr>
          <w:rFonts w:ascii="Arial Narrow" w:hAnsi="Arial Narrow" w:cs="ArialNarrow"/>
          <w:color w:val="C00000"/>
          <w:sz w:val="21"/>
          <w:szCs w:val="21"/>
        </w:rPr>
      </w:pPr>
      <w:r w:rsidRPr="009C1A9A">
        <w:rPr>
          <w:rFonts w:ascii="Arial Narrow" w:hAnsi="Arial Narrow" w:cs="ArialNarrow"/>
          <w:color w:val="C00000"/>
          <w:sz w:val="21"/>
          <w:szCs w:val="21"/>
        </w:rPr>
        <w:t xml:space="preserve">________________________________________ is hereby authorized to attend the bid opening of </w:t>
      </w:r>
    </w:p>
    <w:p w:rsidR="001D112E" w:rsidRPr="009C1A9A" w:rsidRDefault="001D112E" w:rsidP="006F7C18">
      <w:pPr>
        <w:autoSpaceDE w:val="0"/>
        <w:autoSpaceDN w:val="0"/>
        <w:adjustRightInd w:val="0"/>
        <w:spacing w:after="0" w:line="240" w:lineRule="auto"/>
        <w:jc w:val="both"/>
        <w:rPr>
          <w:rFonts w:ascii="Arial Narrow" w:hAnsi="Arial Narrow" w:cs="ArialNarrow"/>
          <w:color w:val="0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the above RFP_____________ dated _____________ on _____________ , on behalf of our organization.</w:t>
      </w:r>
    </w:p>
    <w:p w:rsidR="001D112E" w:rsidRPr="009C1A9A" w:rsidRDefault="001D112E" w:rsidP="006F7C18">
      <w:pPr>
        <w:autoSpaceDE w:val="0"/>
        <w:autoSpaceDN w:val="0"/>
        <w:adjustRightInd w:val="0"/>
        <w:spacing w:after="0" w:line="240" w:lineRule="auto"/>
        <w:jc w:val="both"/>
        <w:rPr>
          <w:rFonts w:ascii="Arial Narrow" w:hAnsi="Arial Narrow" w:cs="ArialNarrow"/>
          <w:color w:val="0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 xml:space="preserve">The specimen signature is attested </w:t>
      </w:r>
      <w:r w:rsidR="00785881" w:rsidRPr="009C1A9A">
        <w:rPr>
          <w:rFonts w:ascii="Arial Narrow" w:hAnsi="Arial Narrow" w:cs="ArialNarrow"/>
          <w:color w:val="000000"/>
          <w:sz w:val="21"/>
          <w:szCs w:val="21"/>
        </w:rPr>
        <w:t>below:</w:t>
      </w:r>
    </w:p>
    <w:p w:rsidR="004A3FE6" w:rsidRPr="009C1A9A" w:rsidRDefault="004A3FE6" w:rsidP="006F7C18">
      <w:pPr>
        <w:pBdr>
          <w:bottom w:val="single" w:sz="12" w:space="1" w:color="auto"/>
        </w:pBdr>
        <w:autoSpaceDE w:val="0"/>
        <w:autoSpaceDN w:val="0"/>
        <w:adjustRightInd w:val="0"/>
        <w:spacing w:after="0" w:line="240" w:lineRule="auto"/>
        <w:jc w:val="both"/>
        <w:rPr>
          <w:rFonts w:ascii="Arial Narrow" w:hAnsi="Arial Narrow" w:cs="ArialNarrow"/>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Specimen Signature of Representative</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__________________________________ __________________________</w:t>
      </w:r>
    </w:p>
    <w:p w:rsidR="001945BF" w:rsidRPr="009C1A9A" w:rsidRDefault="006722AD" w:rsidP="006F7C18">
      <w:pPr>
        <w:autoSpaceDE w:val="0"/>
        <w:autoSpaceDN w:val="0"/>
        <w:adjustRightInd w:val="0"/>
        <w:spacing w:after="0" w:line="240" w:lineRule="auto"/>
        <w:jc w:val="both"/>
        <w:rPr>
          <w:rFonts w:ascii="Arial Narrow" w:hAnsi="Arial Narrow" w:cs="ArialNarrow"/>
          <w:color w:val="000000"/>
          <w:sz w:val="21"/>
          <w:szCs w:val="21"/>
        </w:rPr>
      </w:pPr>
      <w:r>
        <w:rPr>
          <w:rFonts w:ascii="Arial Narrow" w:hAnsi="Arial Narrow" w:cs="ArialNarrow"/>
          <w:color w:val="000000"/>
          <w:sz w:val="21"/>
          <w:szCs w:val="21"/>
        </w:rPr>
        <w:t xml:space="preserve">Seal and </w:t>
      </w:r>
      <w:r w:rsidR="001945BF" w:rsidRPr="009C1A9A">
        <w:rPr>
          <w:rFonts w:ascii="Arial Narrow" w:hAnsi="Arial Narrow" w:cs="ArialNarrow"/>
          <w:color w:val="000000"/>
          <w:sz w:val="21"/>
          <w:szCs w:val="21"/>
        </w:rPr>
        <w:t xml:space="preserve">Signature of Authorizing Authority </w:t>
      </w:r>
      <w:r>
        <w:rPr>
          <w:rFonts w:ascii="Arial Narrow" w:hAnsi="Arial Narrow" w:cs="ArialNarrow"/>
          <w:color w:val="000000"/>
          <w:sz w:val="21"/>
          <w:szCs w:val="21"/>
        </w:rPr>
        <w:t>/</w:t>
      </w:r>
      <w:r w:rsidR="001945BF" w:rsidRPr="009C1A9A">
        <w:rPr>
          <w:rFonts w:ascii="Arial Narrow" w:hAnsi="Arial Narrow" w:cs="ArialNarrow"/>
          <w:color w:val="000000"/>
          <w:sz w:val="21"/>
          <w:szCs w:val="21"/>
        </w:rPr>
        <w:t xml:space="preserve"> Attesting Authority</w:t>
      </w:r>
    </w:p>
    <w:p w:rsidR="001D112E" w:rsidRPr="009C1A9A" w:rsidRDefault="001D112E" w:rsidP="006F7C18">
      <w:pPr>
        <w:autoSpaceDE w:val="0"/>
        <w:autoSpaceDN w:val="0"/>
        <w:adjustRightInd w:val="0"/>
        <w:spacing w:after="0" w:line="240" w:lineRule="auto"/>
        <w:jc w:val="both"/>
        <w:rPr>
          <w:rFonts w:ascii="Arial Narrow" w:hAnsi="Arial Narrow" w:cs="ArialNarrow"/>
          <w:color w:val="0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_________________________________</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Name of Authorizing Authority</w:t>
      </w:r>
      <w:r w:rsidR="006722AD">
        <w:rPr>
          <w:rFonts w:ascii="Arial Narrow" w:hAnsi="Arial Narrow" w:cs="ArialNarrow"/>
          <w:color w:val="000000"/>
          <w:sz w:val="21"/>
          <w:szCs w:val="21"/>
        </w:rPr>
        <w:t>/Attesting Authority</w:t>
      </w: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sz w:val="21"/>
          <w:szCs w:val="21"/>
        </w:rPr>
      </w:pPr>
    </w:p>
    <w:p w:rsidR="00AB5E55" w:rsidRPr="009C1A9A" w:rsidRDefault="00AB5E55" w:rsidP="006F7C18">
      <w:pPr>
        <w:autoSpaceDE w:val="0"/>
        <w:autoSpaceDN w:val="0"/>
        <w:adjustRightInd w:val="0"/>
        <w:spacing w:after="0" w:line="240" w:lineRule="auto"/>
        <w:jc w:val="both"/>
        <w:rPr>
          <w:rFonts w:ascii="Arial Narrow" w:hAnsi="Arial Narrow" w:cs="Vrinda"/>
          <w:color w:val="000000"/>
          <w:sz w:val="21"/>
          <w:szCs w:val="26"/>
          <w:lang w:bidi="as-IN"/>
        </w:rPr>
      </w:pPr>
    </w:p>
    <w:p w:rsidR="001C4B9F" w:rsidRPr="009C1A9A" w:rsidRDefault="001C4B9F" w:rsidP="006F7C18">
      <w:pPr>
        <w:autoSpaceDE w:val="0"/>
        <w:autoSpaceDN w:val="0"/>
        <w:adjustRightInd w:val="0"/>
        <w:spacing w:after="0" w:line="240" w:lineRule="auto"/>
        <w:jc w:val="both"/>
        <w:rPr>
          <w:rFonts w:ascii="Arial Narrow" w:hAnsi="Arial Narrow" w:cs="ArialNarrow"/>
          <w:color w:val="000000"/>
          <w:sz w:val="21"/>
          <w:szCs w:val="21"/>
        </w:rPr>
      </w:pPr>
    </w:p>
    <w:p w:rsidR="001C4B9F" w:rsidRPr="009C1A9A" w:rsidRDefault="001C4B9F" w:rsidP="006F7C18">
      <w:pPr>
        <w:autoSpaceDE w:val="0"/>
        <w:autoSpaceDN w:val="0"/>
        <w:adjustRightInd w:val="0"/>
        <w:spacing w:after="0" w:line="240" w:lineRule="auto"/>
        <w:jc w:val="both"/>
        <w:rPr>
          <w:rFonts w:ascii="Arial Narrow" w:hAnsi="Arial Narrow" w:cs="ArialNarrow"/>
          <w:color w:val="000000"/>
          <w:sz w:val="21"/>
          <w:szCs w:val="21"/>
        </w:rPr>
      </w:pPr>
    </w:p>
    <w:p w:rsidR="004A3FE6" w:rsidRPr="009C1A9A" w:rsidRDefault="004A3FE6" w:rsidP="006F7C18">
      <w:pPr>
        <w:autoSpaceDE w:val="0"/>
        <w:autoSpaceDN w:val="0"/>
        <w:adjustRightInd w:val="0"/>
        <w:spacing w:after="0" w:line="240" w:lineRule="auto"/>
        <w:jc w:val="both"/>
        <w:rPr>
          <w:rFonts w:ascii="Arial Narrow" w:hAnsi="Arial Narrow" w:cs="ArialNarrow"/>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1945BF" w:rsidRPr="009C1A9A" w:rsidRDefault="001945BF" w:rsidP="002D33F6">
      <w:pPr>
        <w:autoSpaceDE w:val="0"/>
        <w:autoSpaceDN w:val="0"/>
        <w:adjustRightInd w:val="0"/>
        <w:spacing w:after="0" w:line="240" w:lineRule="auto"/>
        <w:jc w:val="center"/>
        <w:rPr>
          <w:rFonts w:ascii="Arial Narrow" w:hAnsi="Arial Narrow" w:cs="ArialNarrow-Bold"/>
          <w:b/>
          <w:bCs/>
          <w:color w:val="000000"/>
          <w:sz w:val="21"/>
          <w:szCs w:val="21"/>
        </w:rPr>
      </w:pPr>
      <w:r w:rsidRPr="009C1A9A">
        <w:rPr>
          <w:rFonts w:ascii="Arial Narrow" w:hAnsi="Arial Narrow" w:cs="ArialNarrow-Bold"/>
          <w:b/>
          <w:bCs/>
          <w:color w:val="000000"/>
          <w:sz w:val="21"/>
          <w:szCs w:val="21"/>
        </w:rPr>
        <w:t>ANNEXURE–C</w:t>
      </w: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Manufacturer’s Authorization Form</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No._____________________. dated._________________</w:t>
      </w:r>
    </w:p>
    <w:p w:rsidR="00F811FC" w:rsidRPr="009C1A9A" w:rsidRDefault="00F811FC" w:rsidP="006F7C18">
      <w:pPr>
        <w:autoSpaceDE w:val="0"/>
        <w:autoSpaceDN w:val="0"/>
        <w:adjustRightInd w:val="0"/>
        <w:spacing w:after="0" w:line="240" w:lineRule="auto"/>
        <w:jc w:val="both"/>
        <w:rPr>
          <w:rFonts w:ascii="Arial Narrow" w:hAnsi="Arial Narrow" w:cs="ArialNarrow"/>
          <w:color w:val="0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To</w:t>
      </w:r>
    </w:p>
    <w:p w:rsidR="008D28A9" w:rsidRPr="009C1A9A" w:rsidRDefault="008D28A9" w:rsidP="008D28A9">
      <w:pPr>
        <w:autoSpaceDE w:val="0"/>
        <w:autoSpaceDN w:val="0"/>
        <w:adjustRightInd w:val="0"/>
        <w:spacing w:after="0" w:line="240" w:lineRule="auto"/>
        <w:jc w:val="both"/>
        <w:rPr>
          <w:rFonts w:ascii="Arial Narrow" w:hAnsi="Arial Narrow" w:cs="Century"/>
          <w:color w:val="000000"/>
        </w:rPr>
      </w:pPr>
      <w:r>
        <w:rPr>
          <w:rFonts w:ascii="Arial Narrow" w:hAnsi="Arial Narrow" w:cs="Century"/>
          <w:color w:val="000000"/>
        </w:rPr>
        <w:t>The General Manager,</w:t>
      </w:r>
    </w:p>
    <w:p w:rsidR="008D28A9" w:rsidRPr="009C1A9A" w:rsidRDefault="008D28A9" w:rsidP="008D28A9">
      <w:pPr>
        <w:autoSpaceDE w:val="0"/>
        <w:autoSpaceDN w:val="0"/>
        <w:adjustRightInd w:val="0"/>
        <w:spacing w:after="0" w:line="240" w:lineRule="auto"/>
        <w:jc w:val="both"/>
        <w:rPr>
          <w:rFonts w:ascii="Arial Narrow" w:hAnsi="Arial Narrow" w:cs="Century"/>
          <w:color w:val="000000"/>
        </w:rPr>
      </w:pPr>
      <w:r>
        <w:rPr>
          <w:rFonts w:ascii="Arial Narrow" w:hAnsi="Arial Narrow" w:cs="Century"/>
          <w:color w:val="000000"/>
        </w:rPr>
        <w:t>Bangiya</w:t>
      </w:r>
      <w:r w:rsidRPr="009C1A9A">
        <w:rPr>
          <w:rFonts w:ascii="Arial Narrow" w:hAnsi="Arial Narrow" w:cs="Century"/>
          <w:color w:val="000000"/>
        </w:rPr>
        <w:t xml:space="preserve"> Gramin Vikash Bank</w:t>
      </w:r>
    </w:p>
    <w:p w:rsidR="008D28A9" w:rsidRDefault="008D28A9" w:rsidP="008D28A9">
      <w:pPr>
        <w:autoSpaceDE w:val="0"/>
        <w:autoSpaceDN w:val="0"/>
        <w:adjustRightInd w:val="0"/>
        <w:spacing w:after="0" w:line="240" w:lineRule="auto"/>
        <w:jc w:val="both"/>
        <w:rPr>
          <w:rFonts w:ascii="Arial Narrow" w:hAnsi="Arial Narrow" w:cs="Century"/>
          <w:color w:val="000000"/>
        </w:rPr>
      </w:pPr>
      <w:r w:rsidRPr="009C1A9A">
        <w:rPr>
          <w:rFonts w:ascii="Arial Narrow" w:hAnsi="Arial Narrow" w:cs="Century"/>
          <w:color w:val="000000"/>
        </w:rPr>
        <w:t>Head Office</w:t>
      </w:r>
      <w:r w:rsidR="00785881" w:rsidRPr="009C1A9A">
        <w:rPr>
          <w:rFonts w:ascii="Arial Narrow" w:hAnsi="Arial Narrow" w:cs="Century"/>
          <w:color w:val="000000"/>
        </w:rPr>
        <w:t>,</w:t>
      </w:r>
      <w:r w:rsidR="00785881">
        <w:rPr>
          <w:rFonts w:ascii="Arial Narrow" w:hAnsi="Arial Narrow" w:cs="Century"/>
          <w:color w:val="000000"/>
        </w:rPr>
        <w:t xml:space="preserve"> BMC</w:t>
      </w:r>
      <w:r>
        <w:rPr>
          <w:rFonts w:ascii="Arial Narrow" w:hAnsi="Arial Narrow" w:cs="Century"/>
          <w:color w:val="000000"/>
        </w:rPr>
        <w:t xml:space="preserve"> House, NH-34</w:t>
      </w:r>
      <w:r w:rsidR="00785881">
        <w:rPr>
          <w:rFonts w:ascii="Arial Narrow" w:hAnsi="Arial Narrow" w:cs="Century"/>
          <w:color w:val="000000"/>
        </w:rPr>
        <w:t>, Chaltia</w:t>
      </w:r>
      <w:r>
        <w:rPr>
          <w:rFonts w:ascii="Arial Narrow" w:hAnsi="Arial Narrow" w:cs="Century"/>
          <w:color w:val="000000"/>
        </w:rPr>
        <w:t>, P.O- Chuanpur</w:t>
      </w:r>
    </w:p>
    <w:p w:rsidR="008D28A9" w:rsidRPr="009C1A9A" w:rsidRDefault="008D28A9" w:rsidP="008D28A9">
      <w:pPr>
        <w:autoSpaceDE w:val="0"/>
        <w:autoSpaceDN w:val="0"/>
        <w:adjustRightInd w:val="0"/>
        <w:spacing w:after="0" w:line="240" w:lineRule="auto"/>
        <w:jc w:val="both"/>
        <w:rPr>
          <w:rFonts w:ascii="Arial Narrow" w:hAnsi="Arial Narrow" w:cs="Century"/>
          <w:color w:val="000000"/>
        </w:rPr>
      </w:pPr>
      <w:r>
        <w:rPr>
          <w:rFonts w:ascii="Arial Narrow" w:hAnsi="Arial Narrow" w:cs="Century"/>
          <w:color w:val="000000"/>
        </w:rPr>
        <w:t>Berhampur</w:t>
      </w:r>
    </w:p>
    <w:p w:rsidR="00F811FC" w:rsidRPr="009C1A9A" w:rsidRDefault="008D28A9" w:rsidP="008D28A9">
      <w:pPr>
        <w:autoSpaceDE w:val="0"/>
        <w:autoSpaceDN w:val="0"/>
        <w:adjustRightInd w:val="0"/>
        <w:spacing w:after="0" w:line="240" w:lineRule="auto"/>
        <w:jc w:val="both"/>
        <w:rPr>
          <w:rFonts w:ascii="Arial Narrow" w:hAnsi="Arial Narrow" w:cs="TrebuchetMS"/>
          <w:color w:val="000000"/>
          <w:sz w:val="23"/>
          <w:szCs w:val="23"/>
        </w:rPr>
      </w:pPr>
      <w:r>
        <w:rPr>
          <w:rFonts w:ascii="Arial Narrow" w:hAnsi="Arial Narrow" w:cs="Century"/>
          <w:color w:val="000000"/>
        </w:rPr>
        <w:t>Murshidabad</w:t>
      </w:r>
      <w:r w:rsidRPr="009C1A9A">
        <w:rPr>
          <w:rFonts w:ascii="Arial Narrow" w:hAnsi="Arial Narrow" w:cs="Century"/>
          <w:color w:val="000000"/>
        </w:rPr>
        <w:t>-</w:t>
      </w:r>
      <w:r>
        <w:rPr>
          <w:rFonts w:ascii="Arial Narrow" w:hAnsi="Arial Narrow" w:cs="Century"/>
          <w:color w:val="000000"/>
        </w:rPr>
        <w:t>742101(WB</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Dear Sir,</w:t>
      </w:r>
    </w:p>
    <w:p w:rsidR="00F811FC" w:rsidRPr="009C1A9A" w:rsidRDefault="00F811FC" w:rsidP="006F7C18">
      <w:pPr>
        <w:autoSpaceDE w:val="0"/>
        <w:autoSpaceDN w:val="0"/>
        <w:adjustRightInd w:val="0"/>
        <w:spacing w:after="0" w:line="240" w:lineRule="auto"/>
        <w:jc w:val="both"/>
        <w:rPr>
          <w:rFonts w:ascii="Arial Narrow" w:hAnsi="Arial Narrow" w:cs="ArialNarrow"/>
          <w:color w:val="0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RFP Reference No.______________________</w:t>
      </w:r>
    </w:p>
    <w:p w:rsidR="00F811FC" w:rsidRPr="009C1A9A" w:rsidRDefault="00F811FC" w:rsidP="006F7C18">
      <w:pPr>
        <w:autoSpaceDE w:val="0"/>
        <w:autoSpaceDN w:val="0"/>
        <w:adjustRightInd w:val="0"/>
        <w:spacing w:after="0" w:line="240" w:lineRule="auto"/>
        <w:jc w:val="both"/>
        <w:rPr>
          <w:rFonts w:ascii="Arial Narrow" w:hAnsi="Arial Narrow" w:cs="ArialNarrow"/>
          <w:color w:val="000000"/>
          <w:sz w:val="21"/>
          <w:szCs w:val="21"/>
        </w:rPr>
      </w:pPr>
    </w:p>
    <w:p w:rsidR="00F811FC" w:rsidRPr="009C1A9A" w:rsidRDefault="00F811FC" w:rsidP="006F7C18">
      <w:pPr>
        <w:autoSpaceDE w:val="0"/>
        <w:autoSpaceDN w:val="0"/>
        <w:adjustRightInd w:val="0"/>
        <w:spacing w:after="0" w:line="240" w:lineRule="auto"/>
        <w:jc w:val="both"/>
        <w:rPr>
          <w:rFonts w:ascii="Arial Narrow" w:hAnsi="Arial Narrow" w:cs="ArialNarrow"/>
          <w:color w:val="0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We _________________________who are established and reputed manufacturers of</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____________________________having factories at _________and __________ do hereby authorize</w:t>
      </w:r>
    </w:p>
    <w:p w:rsidR="001D112E"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M/s________________</w:t>
      </w:r>
      <w:r w:rsidR="00785881" w:rsidRPr="009C1A9A">
        <w:rPr>
          <w:rFonts w:ascii="Arial Narrow" w:hAnsi="Arial Narrow" w:cs="ArialNarrow"/>
          <w:color w:val="000000"/>
          <w:sz w:val="21"/>
          <w:szCs w:val="21"/>
        </w:rPr>
        <w:t>_ (</w:t>
      </w:r>
      <w:r w:rsidRPr="009C1A9A">
        <w:rPr>
          <w:rFonts w:ascii="Arial Narrow" w:hAnsi="Arial Narrow" w:cs="ArialNarrow"/>
          <w:color w:val="000000"/>
          <w:sz w:val="21"/>
          <w:szCs w:val="21"/>
        </w:rPr>
        <w:t xml:space="preserve">Name and address of the Agent/Dealer) to offer their quotation, negotiate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and conclude the</w:t>
      </w:r>
      <w:r w:rsidR="00A628E1">
        <w:rPr>
          <w:rFonts w:ascii="Arial Narrow" w:hAnsi="Arial Narrow" w:cs="ArialNarrow"/>
          <w:color w:val="000000"/>
          <w:sz w:val="21"/>
          <w:szCs w:val="21"/>
        </w:rPr>
        <w:t xml:space="preserve"> </w:t>
      </w:r>
      <w:r w:rsidRPr="009C1A9A">
        <w:rPr>
          <w:rFonts w:ascii="Arial Narrow" w:hAnsi="Arial Narrow" w:cs="ArialNarrow"/>
          <w:color w:val="000000"/>
          <w:sz w:val="21"/>
          <w:szCs w:val="21"/>
        </w:rPr>
        <w:t>contract with you against the above invitation for RFP offer.</w:t>
      </w:r>
    </w:p>
    <w:p w:rsidR="001D112E" w:rsidRPr="009C1A9A" w:rsidRDefault="001D112E" w:rsidP="006F7C18">
      <w:pPr>
        <w:autoSpaceDE w:val="0"/>
        <w:autoSpaceDN w:val="0"/>
        <w:adjustRightInd w:val="0"/>
        <w:spacing w:after="0" w:line="240" w:lineRule="auto"/>
        <w:jc w:val="both"/>
        <w:rPr>
          <w:rFonts w:ascii="Arial Narrow" w:hAnsi="Arial Narrow" w:cs="ArialNarrow"/>
          <w:color w:val="0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We hereby extend our full guarantee and warranty as per terms and conditions of the RFP and the contract for the</w:t>
      </w:r>
      <w:r w:rsidR="00A628E1">
        <w:rPr>
          <w:rFonts w:ascii="Arial Narrow" w:hAnsi="Arial Narrow" w:cs="ArialNarrow"/>
          <w:color w:val="000000"/>
          <w:sz w:val="21"/>
          <w:szCs w:val="21"/>
        </w:rPr>
        <w:t xml:space="preserve"> </w:t>
      </w:r>
      <w:r w:rsidRPr="009C1A9A">
        <w:rPr>
          <w:rFonts w:ascii="Arial Narrow" w:hAnsi="Arial Narrow" w:cs="ArialNarrow"/>
          <w:color w:val="000000"/>
          <w:sz w:val="21"/>
          <w:szCs w:val="21"/>
        </w:rPr>
        <w:t>equipment and services offered against this invitation for RFP offer by the above firm and will extend technical support</w:t>
      </w:r>
      <w:r w:rsidR="00A628E1">
        <w:rPr>
          <w:rFonts w:ascii="Arial Narrow" w:hAnsi="Arial Narrow" w:cs="ArialNarrow"/>
          <w:color w:val="000000"/>
          <w:sz w:val="21"/>
          <w:szCs w:val="21"/>
        </w:rPr>
        <w:t xml:space="preserve"> </w:t>
      </w:r>
      <w:r w:rsidRPr="009C1A9A">
        <w:rPr>
          <w:rFonts w:ascii="Arial Narrow" w:hAnsi="Arial Narrow" w:cs="ArialNarrow"/>
          <w:color w:val="000000"/>
          <w:sz w:val="21"/>
          <w:szCs w:val="21"/>
        </w:rPr>
        <w:t xml:space="preserve">for a </w:t>
      </w:r>
      <w:r w:rsidRPr="00B9697B">
        <w:rPr>
          <w:rFonts w:ascii="Arial Narrow" w:hAnsi="Arial Narrow" w:cs="ArialNarrow"/>
          <w:color w:val="000000"/>
          <w:sz w:val="21"/>
          <w:szCs w:val="21"/>
        </w:rPr>
        <w:t xml:space="preserve">period of </w:t>
      </w:r>
      <w:r w:rsidR="001D112E" w:rsidRPr="00B9697B">
        <w:rPr>
          <w:rFonts w:ascii="Arial Narrow" w:hAnsi="Arial Narrow" w:cs="ArialNarrow-Bold"/>
          <w:b/>
          <w:bCs/>
          <w:color w:val="000000"/>
          <w:sz w:val="21"/>
          <w:szCs w:val="21"/>
        </w:rPr>
        <w:t>5</w:t>
      </w:r>
      <w:r w:rsidRPr="00B9697B">
        <w:rPr>
          <w:rFonts w:ascii="Arial Narrow" w:hAnsi="Arial Narrow" w:cs="ArialNarrow-Bold"/>
          <w:b/>
          <w:bCs/>
          <w:color w:val="000000"/>
          <w:sz w:val="21"/>
          <w:szCs w:val="21"/>
        </w:rPr>
        <w:t xml:space="preserve"> years </w:t>
      </w:r>
      <w:r w:rsidRPr="00B9697B">
        <w:rPr>
          <w:rFonts w:ascii="Arial Narrow" w:hAnsi="Arial Narrow" w:cs="ArialNarrow"/>
          <w:color w:val="000000"/>
          <w:sz w:val="21"/>
          <w:szCs w:val="21"/>
        </w:rPr>
        <w:t>from</w:t>
      </w:r>
      <w:r w:rsidRPr="009C1A9A">
        <w:rPr>
          <w:rFonts w:ascii="Arial Narrow" w:hAnsi="Arial Narrow" w:cs="ArialNarrow"/>
          <w:color w:val="000000"/>
          <w:sz w:val="21"/>
          <w:szCs w:val="21"/>
        </w:rPr>
        <w:t xml:space="preserve"> the date of submission of this RFP.</w:t>
      </w:r>
    </w:p>
    <w:p w:rsidR="00F811FC" w:rsidRPr="009C1A9A" w:rsidRDefault="00F811FC" w:rsidP="006F7C18">
      <w:pPr>
        <w:autoSpaceDE w:val="0"/>
        <w:autoSpaceDN w:val="0"/>
        <w:adjustRightInd w:val="0"/>
        <w:spacing w:after="0" w:line="240" w:lineRule="auto"/>
        <w:jc w:val="both"/>
        <w:rPr>
          <w:rFonts w:ascii="Arial Narrow" w:hAnsi="Arial Narrow" w:cs="ArialNarrow"/>
          <w:color w:val="000000"/>
          <w:sz w:val="21"/>
          <w:szCs w:val="21"/>
        </w:rPr>
      </w:pPr>
    </w:p>
    <w:p w:rsidR="00F811FC" w:rsidRPr="009C1A9A" w:rsidRDefault="00F811FC" w:rsidP="006F7C18">
      <w:pPr>
        <w:autoSpaceDE w:val="0"/>
        <w:autoSpaceDN w:val="0"/>
        <w:adjustRightInd w:val="0"/>
        <w:spacing w:after="0" w:line="240" w:lineRule="auto"/>
        <w:jc w:val="both"/>
        <w:rPr>
          <w:rFonts w:ascii="Arial Narrow" w:hAnsi="Arial Narrow" w:cs="ArialNarrow"/>
          <w:color w:val="0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Yours faithfully</w:t>
      </w:r>
    </w:p>
    <w:p w:rsidR="00F811FC" w:rsidRPr="009C1A9A" w:rsidRDefault="00F811FC" w:rsidP="006F7C18">
      <w:pPr>
        <w:autoSpaceDE w:val="0"/>
        <w:autoSpaceDN w:val="0"/>
        <w:adjustRightInd w:val="0"/>
        <w:spacing w:after="0" w:line="240" w:lineRule="auto"/>
        <w:jc w:val="both"/>
        <w:rPr>
          <w:rFonts w:ascii="Arial Narrow" w:hAnsi="Arial Narrow" w:cs="ArialNarrow"/>
          <w:color w:val="0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For and on behalf of</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M/s __________________</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(Name)</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(Name of Manufacturers)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Note: This letter of authority should be on the letterhead of the manufacturing concern and should be signed by a</w:t>
      </w:r>
      <w:r w:rsidR="00A628E1">
        <w:rPr>
          <w:rFonts w:ascii="Arial Narrow" w:hAnsi="Arial Narrow" w:cs="ArialNarrow"/>
          <w:color w:val="000000"/>
          <w:sz w:val="21"/>
          <w:szCs w:val="21"/>
        </w:rPr>
        <w:t xml:space="preserve"> </w:t>
      </w:r>
      <w:r w:rsidRPr="009C1A9A">
        <w:rPr>
          <w:rFonts w:ascii="Arial Narrow" w:hAnsi="Arial Narrow" w:cs="ArialNarrow"/>
          <w:color w:val="000000"/>
          <w:sz w:val="21"/>
          <w:szCs w:val="21"/>
        </w:rPr>
        <w:t>competent person of the manufacturer.</w:t>
      </w:r>
    </w:p>
    <w:p w:rsidR="00F811FC" w:rsidRPr="009C1A9A" w:rsidRDefault="00F811FC" w:rsidP="006F7C18">
      <w:pPr>
        <w:autoSpaceDE w:val="0"/>
        <w:autoSpaceDN w:val="0"/>
        <w:adjustRightInd w:val="0"/>
        <w:spacing w:after="0" w:line="240" w:lineRule="auto"/>
        <w:jc w:val="both"/>
        <w:rPr>
          <w:rFonts w:ascii="Arial Narrow" w:hAnsi="Arial Narrow" w:cs="ArialNarrow"/>
          <w:color w:val="000000"/>
          <w:sz w:val="21"/>
          <w:szCs w:val="21"/>
        </w:rPr>
      </w:pPr>
    </w:p>
    <w:p w:rsidR="00F811FC" w:rsidRPr="009C1A9A" w:rsidRDefault="00F811FC" w:rsidP="006F7C18">
      <w:pPr>
        <w:autoSpaceDE w:val="0"/>
        <w:autoSpaceDN w:val="0"/>
        <w:adjustRightInd w:val="0"/>
        <w:spacing w:after="0" w:line="240" w:lineRule="auto"/>
        <w:jc w:val="both"/>
        <w:rPr>
          <w:rFonts w:ascii="Arial Narrow" w:hAnsi="Arial Narrow" w:cs="ArialNarrow"/>
          <w:color w:val="000000"/>
          <w:sz w:val="21"/>
          <w:szCs w:val="21"/>
        </w:rPr>
      </w:pPr>
    </w:p>
    <w:p w:rsidR="00F811FC" w:rsidRPr="009C1A9A" w:rsidRDefault="00F811FC" w:rsidP="006F7C18">
      <w:pPr>
        <w:autoSpaceDE w:val="0"/>
        <w:autoSpaceDN w:val="0"/>
        <w:adjustRightInd w:val="0"/>
        <w:spacing w:after="0" w:line="240" w:lineRule="auto"/>
        <w:jc w:val="both"/>
        <w:rPr>
          <w:rFonts w:ascii="Arial Narrow" w:hAnsi="Arial Narrow" w:cs="ArialNarrow"/>
          <w:color w:val="000000"/>
          <w:sz w:val="21"/>
          <w:szCs w:val="21"/>
        </w:rPr>
      </w:pPr>
    </w:p>
    <w:p w:rsidR="00F811FC" w:rsidRPr="009C1A9A" w:rsidRDefault="00F811FC" w:rsidP="006F7C18">
      <w:pPr>
        <w:autoSpaceDE w:val="0"/>
        <w:autoSpaceDN w:val="0"/>
        <w:adjustRightInd w:val="0"/>
        <w:spacing w:after="0" w:line="240" w:lineRule="auto"/>
        <w:jc w:val="both"/>
        <w:rPr>
          <w:rFonts w:ascii="Arial Narrow" w:hAnsi="Arial Narrow" w:cs="ArialNarrow"/>
          <w:color w:val="000000"/>
          <w:sz w:val="21"/>
          <w:szCs w:val="21"/>
        </w:rPr>
      </w:pPr>
    </w:p>
    <w:p w:rsidR="00F811FC" w:rsidRPr="009C1A9A" w:rsidRDefault="00F811FC" w:rsidP="006F7C18">
      <w:pPr>
        <w:autoSpaceDE w:val="0"/>
        <w:autoSpaceDN w:val="0"/>
        <w:adjustRightInd w:val="0"/>
        <w:spacing w:after="0" w:line="240" w:lineRule="auto"/>
        <w:jc w:val="both"/>
        <w:rPr>
          <w:rFonts w:ascii="Arial Narrow" w:hAnsi="Arial Narrow" w:cs="ArialNarrow"/>
          <w:color w:val="000000"/>
          <w:sz w:val="21"/>
          <w:szCs w:val="21"/>
        </w:rPr>
      </w:pPr>
    </w:p>
    <w:p w:rsidR="00680149" w:rsidRPr="009C1A9A" w:rsidRDefault="00680149" w:rsidP="006F7C18">
      <w:pPr>
        <w:autoSpaceDE w:val="0"/>
        <w:autoSpaceDN w:val="0"/>
        <w:adjustRightInd w:val="0"/>
        <w:spacing w:after="0" w:line="240" w:lineRule="auto"/>
        <w:jc w:val="both"/>
        <w:rPr>
          <w:rFonts w:ascii="Arial Narrow" w:hAnsi="Arial Narrow" w:cs="ArialNarrow"/>
          <w:color w:val="000000"/>
          <w:sz w:val="21"/>
          <w:szCs w:val="21"/>
        </w:rPr>
      </w:pPr>
    </w:p>
    <w:p w:rsidR="00680149" w:rsidRPr="009C1A9A" w:rsidRDefault="00680149" w:rsidP="006F7C18">
      <w:pPr>
        <w:autoSpaceDE w:val="0"/>
        <w:autoSpaceDN w:val="0"/>
        <w:adjustRightInd w:val="0"/>
        <w:spacing w:after="0" w:line="240" w:lineRule="auto"/>
        <w:jc w:val="both"/>
        <w:rPr>
          <w:rFonts w:ascii="Arial Narrow" w:hAnsi="Arial Narrow" w:cs="ArialNarrow"/>
          <w:color w:val="000000"/>
          <w:sz w:val="21"/>
          <w:szCs w:val="21"/>
        </w:rPr>
      </w:pPr>
    </w:p>
    <w:p w:rsidR="00680149" w:rsidRPr="009C1A9A" w:rsidRDefault="00680149" w:rsidP="006F7C18">
      <w:pPr>
        <w:autoSpaceDE w:val="0"/>
        <w:autoSpaceDN w:val="0"/>
        <w:adjustRightInd w:val="0"/>
        <w:spacing w:after="0" w:line="240" w:lineRule="auto"/>
        <w:jc w:val="both"/>
        <w:rPr>
          <w:rFonts w:ascii="Arial Narrow" w:hAnsi="Arial Narrow" w:cs="ArialNarrow"/>
          <w:color w:val="000000"/>
          <w:sz w:val="21"/>
          <w:szCs w:val="21"/>
        </w:rPr>
      </w:pPr>
    </w:p>
    <w:p w:rsidR="00680149" w:rsidRPr="009C1A9A" w:rsidRDefault="00680149" w:rsidP="006F7C18">
      <w:pPr>
        <w:autoSpaceDE w:val="0"/>
        <w:autoSpaceDN w:val="0"/>
        <w:adjustRightInd w:val="0"/>
        <w:spacing w:after="0" w:line="240" w:lineRule="auto"/>
        <w:jc w:val="both"/>
        <w:rPr>
          <w:rFonts w:ascii="Arial Narrow" w:hAnsi="Arial Narrow" w:cs="ArialNarrow"/>
          <w:color w:val="000000"/>
          <w:sz w:val="21"/>
          <w:szCs w:val="21"/>
        </w:rPr>
      </w:pPr>
    </w:p>
    <w:p w:rsidR="00680149" w:rsidRPr="009C1A9A" w:rsidRDefault="00680149" w:rsidP="006F7C18">
      <w:pPr>
        <w:autoSpaceDE w:val="0"/>
        <w:autoSpaceDN w:val="0"/>
        <w:adjustRightInd w:val="0"/>
        <w:spacing w:after="0" w:line="240" w:lineRule="auto"/>
        <w:jc w:val="both"/>
        <w:rPr>
          <w:rFonts w:ascii="Arial Narrow" w:hAnsi="Arial Narrow" w:cs="ArialNarrow"/>
          <w:color w:val="000000"/>
          <w:sz w:val="21"/>
          <w:szCs w:val="21"/>
        </w:rPr>
      </w:pPr>
    </w:p>
    <w:p w:rsidR="00680149" w:rsidRPr="009C1A9A" w:rsidRDefault="00680149" w:rsidP="006F7C18">
      <w:pPr>
        <w:autoSpaceDE w:val="0"/>
        <w:autoSpaceDN w:val="0"/>
        <w:adjustRightInd w:val="0"/>
        <w:spacing w:after="0" w:line="240" w:lineRule="auto"/>
        <w:jc w:val="both"/>
        <w:rPr>
          <w:rFonts w:ascii="Arial Narrow" w:hAnsi="Arial Narrow" w:cs="ArialNarrow"/>
          <w:color w:val="000000"/>
          <w:sz w:val="21"/>
          <w:szCs w:val="21"/>
        </w:rPr>
      </w:pPr>
    </w:p>
    <w:p w:rsidR="00680149" w:rsidRPr="009C1A9A" w:rsidRDefault="00680149" w:rsidP="006F7C18">
      <w:pPr>
        <w:autoSpaceDE w:val="0"/>
        <w:autoSpaceDN w:val="0"/>
        <w:adjustRightInd w:val="0"/>
        <w:spacing w:after="0" w:line="240" w:lineRule="auto"/>
        <w:jc w:val="both"/>
        <w:rPr>
          <w:rFonts w:ascii="Arial Narrow" w:hAnsi="Arial Narrow" w:cs="ArialNarrow"/>
          <w:color w:val="000000"/>
          <w:sz w:val="21"/>
          <w:szCs w:val="21"/>
        </w:rPr>
      </w:pPr>
    </w:p>
    <w:p w:rsidR="00680149" w:rsidRPr="009C1A9A" w:rsidRDefault="00680149" w:rsidP="006F7C18">
      <w:pPr>
        <w:autoSpaceDE w:val="0"/>
        <w:autoSpaceDN w:val="0"/>
        <w:adjustRightInd w:val="0"/>
        <w:spacing w:after="0" w:line="240" w:lineRule="auto"/>
        <w:jc w:val="both"/>
        <w:rPr>
          <w:rFonts w:ascii="Arial Narrow" w:hAnsi="Arial Narrow" w:cs="ArialNarrow"/>
          <w:color w:val="000000"/>
          <w:sz w:val="21"/>
          <w:szCs w:val="21"/>
        </w:rPr>
      </w:pPr>
    </w:p>
    <w:p w:rsidR="00680149" w:rsidRPr="009C1A9A" w:rsidRDefault="00680149" w:rsidP="006F7C18">
      <w:pPr>
        <w:autoSpaceDE w:val="0"/>
        <w:autoSpaceDN w:val="0"/>
        <w:adjustRightInd w:val="0"/>
        <w:spacing w:after="0" w:line="240" w:lineRule="auto"/>
        <w:jc w:val="both"/>
        <w:rPr>
          <w:rFonts w:ascii="Arial Narrow" w:hAnsi="Arial Narrow" w:cs="ArialNarrow"/>
          <w:color w:val="000000"/>
          <w:sz w:val="21"/>
          <w:szCs w:val="21"/>
        </w:rPr>
      </w:pPr>
    </w:p>
    <w:p w:rsidR="00680149" w:rsidRPr="009C1A9A" w:rsidRDefault="00680149" w:rsidP="006F7C18">
      <w:pPr>
        <w:autoSpaceDE w:val="0"/>
        <w:autoSpaceDN w:val="0"/>
        <w:adjustRightInd w:val="0"/>
        <w:spacing w:after="0" w:line="240" w:lineRule="auto"/>
        <w:jc w:val="both"/>
        <w:rPr>
          <w:rFonts w:ascii="Arial Narrow" w:hAnsi="Arial Narrow" w:cs="ArialNarrow"/>
          <w:color w:val="000000"/>
          <w:sz w:val="21"/>
          <w:szCs w:val="21"/>
        </w:rPr>
      </w:pPr>
    </w:p>
    <w:p w:rsidR="00680149" w:rsidRPr="009C1A9A" w:rsidRDefault="00680149" w:rsidP="006F7C18">
      <w:pPr>
        <w:autoSpaceDE w:val="0"/>
        <w:autoSpaceDN w:val="0"/>
        <w:adjustRightInd w:val="0"/>
        <w:spacing w:after="0" w:line="240" w:lineRule="auto"/>
        <w:jc w:val="both"/>
        <w:rPr>
          <w:rFonts w:ascii="Arial Narrow" w:hAnsi="Arial Narrow" w:cs="ArialNarrow"/>
          <w:color w:val="000000"/>
          <w:sz w:val="21"/>
          <w:szCs w:val="21"/>
        </w:rPr>
      </w:pPr>
    </w:p>
    <w:p w:rsidR="00AB5E55" w:rsidRPr="009C1A9A" w:rsidRDefault="00AB5E55" w:rsidP="006F7C18">
      <w:pPr>
        <w:autoSpaceDE w:val="0"/>
        <w:autoSpaceDN w:val="0"/>
        <w:adjustRightInd w:val="0"/>
        <w:spacing w:after="0" w:line="240" w:lineRule="auto"/>
        <w:jc w:val="both"/>
        <w:rPr>
          <w:rFonts w:ascii="Arial Narrow" w:hAnsi="Arial Narrow" w:cs="Vrinda"/>
          <w:color w:val="000000"/>
          <w:sz w:val="21"/>
          <w:szCs w:val="26"/>
          <w:lang w:bidi="as-IN"/>
        </w:rPr>
      </w:pPr>
    </w:p>
    <w:p w:rsidR="00F811FC" w:rsidRPr="009C1A9A" w:rsidRDefault="00F811FC" w:rsidP="006F7C18">
      <w:pPr>
        <w:autoSpaceDE w:val="0"/>
        <w:autoSpaceDN w:val="0"/>
        <w:adjustRightInd w:val="0"/>
        <w:spacing w:after="0" w:line="240" w:lineRule="auto"/>
        <w:jc w:val="both"/>
        <w:rPr>
          <w:rFonts w:ascii="Arial Narrow" w:hAnsi="Arial Narrow" w:cs="ArialNarrow"/>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1945BF" w:rsidRPr="009C1A9A" w:rsidRDefault="001945BF" w:rsidP="002D33F6">
      <w:pPr>
        <w:autoSpaceDE w:val="0"/>
        <w:autoSpaceDN w:val="0"/>
        <w:adjustRightInd w:val="0"/>
        <w:spacing w:after="0" w:line="240" w:lineRule="auto"/>
        <w:jc w:val="center"/>
        <w:rPr>
          <w:rFonts w:ascii="Arial Narrow" w:hAnsi="Arial Narrow" w:cs="ArialNarrow-Bold"/>
          <w:b/>
          <w:bCs/>
          <w:color w:val="000000"/>
          <w:sz w:val="21"/>
          <w:szCs w:val="21"/>
        </w:rPr>
      </w:pPr>
      <w:r w:rsidRPr="009C1A9A">
        <w:rPr>
          <w:rFonts w:ascii="Arial Narrow" w:hAnsi="Arial Narrow" w:cs="ArialNarrow-Bold"/>
          <w:b/>
          <w:bCs/>
          <w:color w:val="000000"/>
          <w:sz w:val="21"/>
          <w:szCs w:val="21"/>
        </w:rPr>
        <w:t>ANNEXURE- D</w:t>
      </w: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Bill of Material and Price Schedule</w:t>
      </w:r>
    </w:p>
    <w:p w:rsidR="00F811FC" w:rsidRPr="009C1A9A" w:rsidRDefault="00F811FC" w:rsidP="006F7C18">
      <w:pPr>
        <w:autoSpaceDE w:val="0"/>
        <w:autoSpaceDN w:val="0"/>
        <w:adjustRightInd w:val="0"/>
        <w:spacing w:after="0" w:line="240" w:lineRule="auto"/>
        <w:jc w:val="both"/>
        <w:rPr>
          <w:rFonts w:ascii="Arial Narrow" w:hAnsi="Arial Narrow" w:cs="ArialNarrow-Bold"/>
          <w:b/>
          <w:bCs/>
          <w:color w:val="0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Supply of the</w:t>
      </w:r>
      <w:r w:rsidR="00465862">
        <w:rPr>
          <w:rFonts w:ascii="Arial Narrow" w:hAnsi="Arial Narrow" w:cs="ArialNarrow"/>
          <w:color w:val="000000"/>
          <w:sz w:val="21"/>
          <w:szCs w:val="21"/>
        </w:rPr>
        <w:t xml:space="preserve"> </w:t>
      </w:r>
      <w:r w:rsidR="00F03208" w:rsidRPr="009C1A9A">
        <w:rPr>
          <w:rFonts w:ascii="Arial Narrow" w:hAnsi="Arial Narrow" w:cs="Times New Roman"/>
          <w:color w:val="000000"/>
          <w:sz w:val="20"/>
          <w:szCs w:val="20"/>
        </w:rPr>
        <w:t xml:space="preserve">Micro ATM </w:t>
      </w:r>
      <w:r w:rsidR="00F92C09">
        <w:rPr>
          <w:rFonts w:ascii="Arial Narrow" w:hAnsi="Arial Narrow" w:cs="Times New Roman"/>
          <w:color w:val="000000"/>
          <w:sz w:val="20"/>
          <w:szCs w:val="20"/>
        </w:rPr>
        <w:t>(</w:t>
      </w:r>
      <w:r w:rsidR="003C57E6" w:rsidRPr="009C1A9A">
        <w:rPr>
          <w:rFonts w:ascii="Arial Narrow" w:hAnsi="Arial Narrow" w:cs="Times New Roman"/>
          <w:color w:val="000000"/>
          <w:sz w:val="20"/>
          <w:szCs w:val="20"/>
        </w:rPr>
        <w:t>1.5.1 UIDAI</w:t>
      </w:r>
      <w:r w:rsidR="00F03208" w:rsidRPr="009C1A9A">
        <w:rPr>
          <w:rFonts w:ascii="Arial Narrow" w:hAnsi="Arial Narrow" w:cs="Times New Roman"/>
          <w:color w:val="000000"/>
          <w:sz w:val="20"/>
          <w:szCs w:val="20"/>
        </w:rPr>
        <w:t xml:space="preserve">    IBA-IDRBT standard)</w:t>
      </w:r>
    </w:p>
    <w:p w:rsidR="005612B9" w:rsidRPr="009C1A9A" w:rsidRDefault="005612B9" w:rsidP="006F7C18">
      <w:pPr>
        <w:autoSpaceDE w:val="0"/>
        <w:autoSpaceDN w:val="0"/>
        <w:adjustRightInd w:val="0"/>
        <w:spacing w:after="0" w:line="240" w:lineRule="auto"/>
        <w:jc w:val="both"/>
        <w:rPr>
          <w:rFonts w:ascii="Arial Narrow" w:hAnsi="Arial Narrow" w:cs="ArialNarrow"/>
          <w:color w:val="000000"/>
          <w:sz w:val="21"/>
          <w:szCs w:val="21"/>
        </w:rPr>
      </w:pPr>
    </w:p>
    <w:p w:rsidR="001945BF" w:rsidRPr="009C1A9A" w:rsidRDefault="008E508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 xml:space="preserve">Model </w:t>
      </w:r>
      <w:r w:rsidR="003C57E6" w:rsidRPr="009C1A9A">
        <w:rPr>
          <w:rFonts w:ascii="Arial Narrow" w:hAnsi="Arial Narrow" w:cs="ArialNarrow"/>
          <w:color w:val="000000"/>
          <w:sz w:val="21"/>
          <w:szCs w:val="21"/>
        </w:rPr>
        <w:t>Quoted:</w:t>
      </w:r>
      <w:r w:rsidR="006722AD">
        <w:rPr>
          <w:rFonts w:ascii="Arial Narrow" w:hAnsi="Arial Narrow" w:cs="ArialNarrow"/>
          <w:color w:val="000000"/>
          <w:sz w:val="21"/>
          <w:szCs w:val="21"/>
        </w:rPr>
        <w:t>_____________________________________</w:t>
      </w:r>
    </w:p>
    <w:p w:rsidR="005612B9" w:rsidRPr="009C1A9A" w:rsidRDefault="00F92C09" w:rsidP="006F7C18">
      <w:pPr>
        <w:autoSpaceDE w:val="0"/>
        <w:autoSpaceDN w:val="0"/>
        <w:adjustRightInd w:val="0"/>
        <w:spacing w:after="0" w:line="240" w:lineRule="auto"/>
        <w:jc w:val="both"/>
        <w:rPr>
          <w:rFonts w:ascii="Arial Narrow" w:hAnsi="Arial Narrow" w:cs="ArialNarrow"/>
          <w:color w:val="000000"/>
          <w:sz w:val="21"/>
          <w:szCs w:val="21"/>
        </w:rPr>
      </w:pPr>
      <w:r>
        <w:rPr>
          <w:rFonts w:ascii="Arial Narrow" w:hAnsi="Arial Narrow" w:cs="ArialNarrow"/>
          <w:color w:val="000000"/>
          <w:sz w:val="21"/>
          <w:szCs w:val="21"/>
        </w:rPr>
        <w:t>For 456 nos. of MicroATMs</w:t>
      </w:r>
    </w:p>
    <w:tbl>
      <w:tblPr>
        <w:tblStyle w:val="TableGrid"/>
        <w:tblW w:w="0" w:type="auto"/>
        <w:tblLook w:val="04A0"/>
      </w:tblPr>
      <w:tblGrid>
        <w:gridCol w:w="675"/>
        <w:gridCol w:w="4503"/>
        <w:gridCol w:w="1275"/>
        <w:gridCol w:w="1275"/>
      </w:tblGrid>
      <w:tr w:rsidR="00E936A8" w:rsidRPr="009C1A9A" w:rsidTr="00E936A8">
        <w:tc>
          <w:tcPr>
            <w:tcW w:w="675" w:type="dxa"/>
          </w:tcPr>
          <w:p w:rsidR="008E508F" w:rsidRPr="009C1A9A" w:rsidRDefault="008E508F" w:rsidP="008E508F">
            <w:pPr>
              <w:autoSpaceDE w:val="0"/>
              <w:autoSpaceDN w:val="0"/>
              <w:adjustRightInd w:val="0"/>
              <w:jc w:val="center"/>
              <w:rPr>
                <w:rFonts w:ascii="Arial Narrow" w:hAnsi="Arial Narrow" w:cs="ArialNarrow"/>
                <w:b/>
                <w:color w:val="000000"/>
                <w:sz w:val="21"/>
                <w:szCs w:val="21"/>
              </w:rPr>
            </w:pPr>
            <w:r w:rsidRPr="009C1A9A">
              <w:rPr>
                <w:rFonts w:ascii="Arial Narrow" w:hAnsi="Arial Narrow" w:cs="ArialNarrow"/>
                <w:b/>
                <w:color w:val="000000"/>
                <w:sz w:val="21"/>
                <w:szCs w:val="21"/>
              </w:rPr>
              <w:t>SL</w:t>
            </w:r>
          </w:p>
        </w:tc>
        <w:tc>
          <w:tcPr>
            <w:tcW w:w="4503" w:type="dxa"/>
          </w:tcPr>
          <w:p w:rsidR="00E936A8" w:rsidRPr="009C1A9A" w:rsidRDefault="008E508F" w:rsidP="006F7C18">
            <w:pPr>
              <w:autoSpaceDE w:val="0"/>
              <w:autoSpaceDN w:val="0"/>
              <w:adjustRightInd w:val="0"/>
              <w:spacing w:after="200" w:line="276" w:lineRule="auto"/>
              <w:jc w:val="both"/>
              <w:rPr>
                <w:rFonts w:ascii="Arial Narrow" w:hAnsi="Arial Narrow" w:cs="ArialNarrow"/>
                <w:b/>
                <w:color w:val="000000"/>
                <w:sz w:val="21"/>
                <w:szCs w:val="21"/>
              </w:rPr>
            </w:pPr>
            <w:r w:rsidRPr="009C1A9A">
              <w:rPr>
                <w:rFonts w:ascii="Arial Narrow" w:hAnsi="Arial Narrow" w:cs="ArialNarrow"/>
                <w:b/>
                <w:color w:val="000000"/>
                <w:sz w:val="21"/>
                <w:szCs w:val="21"/>
              </w:rPr>
              <w:t>Item Description</w:t>
            </w:r>
          </w:p>
        </w:tc>
        <w:tc>
          <w:tcPr>
            <w:tcW w:w="1275" w:type="dxa"/>
          </w:tcPr>
          <w:p w:rsidR="008E508F" w:rsidRPr="009C1A9A" w:rsidRDefault="008E508F" w:rsidP="008E508F">
            <w:pPr>
              <w:autoSpaceDE w:val="0"/>
              <w:autoSpaceDN w:val="0"/>
              <w:adjustRightInd w:val="0"/>
              <w:jc w:val="center"/>
              <w:rPr>
                <w:rFonts w:ascii="Arial Narrow" w:hAnsi="Arial Narrow" w:cs="ArialNarrow"/>
                <w:b/>
                <w:color w:val="000000"/>
                <w:sz w:val="21"/>
                <w:szCs w:val="21"/>
              </w:rPr>
            </w:pPr>
            <w:r w:rsidRPr="009C1A9A">
              <w:rPr>
                <w:rFonts w:ascii="Arial Narrow" w:hAnsi="Arial Narrow" w:cs="ArialNarrow"/>
                <w:b/>
                <w:color w:val="000000"/>
                <w:sz w:val="21"/>
                <w:szCs w:val="21"/>
              </w:rPr>
              <w:t>Qty</w:t>
            </w:r>
          </w:p>
        </w:tc>
        <w:tc>
          <w:tcPr>
            <w:tcW w:w="1275" w:type="dxa"/>
          </w:tcPr>
          <w:p w:rsidR="00E936A8" w:rsidRPr="009C1A9A" w:rsidRDefault="008E508F" w:rsidP="006F7C18">
            <w:pPr>
              <w:autoSpaceDE w:val="0"/>
              <w:autoSpaceDN w:val="0"/>
              <w:adjustRightInd w:val="0"/>
              <w:spacing w:after="200" w:line="276" w:lineRule="auto"/>
              <w:jc w:val="both"/>
              <w:rPr>
                <w:rFonts w:ascii="Arial Narrow" w:hAnsi="Arial Narrow" w:cs="ArialNarrow"/>
                <w:b/>
                <w:color w:val="000000"/>
                <w:sz w:val="21"/>
                <w:szCs w:val="21"/>
              </w:rPr>
            </w:pPr>
            <w:r w:rsidRPr="009C1A9A">
              <w:rPr>
                <w:rFonts w:ascii="Arial Narrow" w:hAnsi="Arial Narrow" w:cs="ArialNarrow"/>
                <w:b/>
                <w:color w:val="000000"/>
                <w:sz w:val="21"/>
                <w:szCs w:val="21"/>
              </w:rPr>
              <w:t>Unit Rate</w:t>
            </w:r>
          </w:p>
        </w:tc>
      </w:tr>
      <w:tr w:rsidR="00E936A8" w:rsidRPr="009C1A9A" w:rsidTr="00E936A8">
        <w:trPr>
          <w:trHeight w:val="551"/>
        </w:trPr>
        <w:tc>
          <w:tcPr>
            <w:tcW w:w="675" w:type="dxa"/>
          </w:tcPr>
          <w:p w:rsidR="008E508F" w:rsidRPr="009C1A9A" w:rsidRDefault="008E508F" w:rsidP="008E508F">
            <w:pPr>
              <w:autoSpaceDE w:val="0"/>
              <w:autoSpaceDN w:val="0"/>
              <w:adjustRightInd w:val="0"/>
              <w:jc w:val="center"/>
              <w:rPr>
                <w:rFonts w:ascii="Arial Narrow" w:hAnsi="Arial Narrow" w:cs="ArialNarrow"/>
                <w:color w:val="000000"/>
                <w:sz w:val="21"/>
                <w:szCs w:val="21"/>
                <w:highlight w:val="yellow"/>
              </w:rPr>
            </w:pPr>
            <w:r w:rsidRPr="009C1A9A">
              <w:rPr>
                <w:rFonts w:ascii="Arial Narrow" w:hAnsi="Arial Narrow" w:cs="ArialNarrow"/>
                <w:color w:val="000000"/>
                <w:sz w:val="21"/>
                <w:szCs w:val="21"/>
              </w:rPr>
              <w:t>1</w:t>
            </w:r>
          </w:p>
        </w:tc>
        <w:tc>
          <w:tcPr>
            <w:tcW w:w="4503" w:type="dxa"/>
          </w:tcPr>
          <w:p w:rsidR="00E936A8" w:rsidRPr="009C1A9A" w:rsidRDefault="008E508F" w:rsidP="006F7C18">
            <w:pPr>
              <w:autoSpaceDE w:val="0"/>
              <w:autoSpaceDN w:val="0"/>
              <w:adjustRightInd w:val="0"/>
              <w:spacing w:after="200" w:line="276" w:lineRule="auto"/>
              <w:jc w:val="both"/>
              <w:rPr>
                <w:rFonts w:ascii="Arial Narrow" w:hAnsi="Arial Narrow" w:cs="Times New Roman"/>
                <w:color w:val="000000"/>
                <w:sz w:val="20"/>
                <w:szCs w:val="20"/>
              </w:rPr>
            </w:pPr>
            <w:r w:rsidRPr="009C1A9A">
              <w:rPr>
                <w:rFonts w:ascii="Arial Narrow" w:hAnsi="Arial Narrow" w:cs="Times New Roman"/>
                <w:color w:val="000000"/>
                <w:sz w:val="20"/>
                <w:szCs w:val="20"/>
              </w:rPr>
              <w:t xml:space="preserve">Micro ATM </w:t>
            </w:r>
            <w:r w:rsidR="00DB7FF6">
              <w:rPr>
                <w:rFonts w:ascii="Arial Narrow" w:hAnsi="Arial Narrow" w:cs="Times New Roman"/>
                <w:color w:val="000000"/>
                <w:sz w:val="20"/>
                <w:szCs w:val="20"/>
              </w:rPr>
              <w:t>(</w:t>
            </w:r>
            <w:r w:rsidRPr="009C1A9A">
              <w:rPr>
                <w:rFonts w:ascii="Arial Narrow" w:hAnsi="Arial Narrow" w:cs="Times New Roman"/>
                <w:color w:val="000000"/>
                <w:sz w:val="20"/>
                <w:szCs w:val="20"/>
              </w:rPr>
              <w:t>UIDAI</w:t>
            </w:r>
            <w:r w:rsidR="00DB7FF6" w:rsidRPr="009C1A9A">
              <w:rPr>
                <w:rFonts w:ascii="Arial Narrow" w:hAnsi="Arial Narrow" w:cs="Times New Roman"/>
                <w:color w:val="000000"/>
                <w:sz w:val="20"/>
                <w:szCs w:val="20"/>
              </w:rPr>
              <w:t xml:space="preserve">1.5.1  </w:t>
            </w:r>
            <w:r w:rsidRPr="009C1A9A">
              <w:rPr>
                <w:rFonts w:ascii="Arial Narrow" w:hAnsi="Arial Narrow" w:cs="Times New Roman"/>
                <w:color w:val="000000"/>
                <w:sz w:val="20"/>
                <w:szCs w:val="20"/>
              </w:rPr>
              <w:t>IBA-IDRBT standard)</w:t>
            </w:r>
          </w:p>
          <w:p w:rsidR="00E936A8" w:rsidRPr="009C1A9A" w:rsidRDefault="008E508F" w:rsidP="006F7C18">
            <w:pPr>
              <w:autoSpaceDE w:val="0"/>
              <w:autoSpaceDN w:val="0"/>
              <w:adjustRightInd w:val="0"/>
              <w:spacing w:after="200" w:line="276"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(with 24 months of warranty and service during the warranty all as per this RFP)</w:t>
            </w:r>
          </w:p>
        </w:tc>
        <w:tc>
          <w:tcPr>
            <w:tcW w:w="1275" w:type="dxa"/>
          </w:tcPr>
          <w:p w:rsidR="008E508F" w:rsidRPr="009C1A9A" w:rsidRDefault="00785881" w:rsidP="008E508F">
            <w:pPr>
              <w:autoSpaceDE w:val="0"/>
              <w:autoSpaceDN w:val="0"/>
              <w:adjustRightInd w:val="0"/>
              <w:jc w:val="center"/>
              <w:rPr>
                <w:rFonts w:ascii="Arial Narrow" w:hAnsi="Arial Narrow" w:cs="ArialNarrow"/>
                <w:color w:val="000000"/>
                <w:sz w:val="21"/>
                <w:szCs w:val="21"/>
              </w:rPr>
            </w:pPr>
            <w:r>
              <w:rPr>
                <w:rFonts w:ascii="Arial Narrow" w:hAnsi="Arial Narrow" w:cs="ArialNarrow"/>
                <w:color w:val="000000"/>
                <w:sz w:val="21"/>
                <w:szCs w:val="21"/>
              </w:rPr>
              <w:t>5</w:t>
            </w:r>
            <w:r w:rsidR="00613F8A">
              <w:rPr>
                <w:rFonts w:ascii="Arial Narrow" w:hAnsi="Arial Narrow" w:cs="ArialNarrow"/>
                <w:color w:val="000000"/>
                <w:sz w:val="21"/>
                <w:szCs w:val="21"/>
              </w:rPr>
              <w:t>58</w:t>
            </w:r>
          </w:p>
        </w:tc>
        <w:tc>
          <w:tcPr>
            <w:tcW w:w="1275" w:type="dxa"/>
          </w:tcPr>
          <w:p w:rsidR="00E936A8" w:rsidRPr="009C1A9A" w:rsidRDefault="00E936A8" w:rsidP="006F7C18">
            <w:pPr>
              <w:autoSpaceDE w:val="0"/>
              <w:autoSpaceDN w:val="0"/>
              <w:adjustRightInd w:val="0"/>
              <w:spacing w:after="200" w:line="276" w:lineRule="auto"/>
              <w:jc w:val="both"/>
              <w:rPr>
                <w:rFonts w:ascii="Arial Narrow" w:hAnsi="Arial Narrow" w:cs="ArialNarrow"/>
                <w:color w:val="000000"/>
                <w:sz w:val="21"/>
                <w:szCs w:val="21"/>
              </w:rPr>
            </w:pPr>
          </w:p>
        </w:tc>
      </w:tr>
      <w:tr w:rsidR="00956520" w:rsidRPr="009C1A9A" w:rsidTr="00956520">
        <w:trPr>
          <w:trHeight w:val="345"/>
        </w:trPr>
        <w:tc>
          <w:tcPr>
            <w:tcW w:w="7728" w:type="dxa"/>
            <w:gridSpan w:val="4"/>
          </w:tcPr>
          <w:p w:rsidR="008E508F" w:rsidRPr="009C1A9A" w:rsidRDefault="008E508F" w:rsidP="008E508F">
            <w:pPr>
              <w:autoSpaceDE w:val="0"/>
              <w:autoSpaceDN w:val="0"/>
              <w:adjustRightInd w:val="0"/>
              <w:jc w:val="center"/>
              <w:rPr>
                <w:rFonts w:ascii="Arial Narrow" w:hAnsi="Arial Narrow" w:cs="ArialNarrow"/>
                <w:b/>
                <w:color w:val="000000"/>
                <w:sz w:val="21"/>
                <w:szCs w:val="21"/>
              </w:rPr>
            </w:pPr>
            <w:r w:rsidRPr="009C1A9A">
              <w:rPr>
                <w:rFonts w:ascii="Arial Narrow" w:hAnsi="Arial Narrow" w:cs="ArialNarrow"/>
                <w:b/>
                <w:color w:val="000000"/>
                <w:sz w:val="21"/>
                <w:szCs w:val="21"/>
              </w:rPr>
              <w:t>Annual Maintenance Contract</w:t>
            </w:r>
          </w:p>
        </w:tc>
      </w:tr>
      <w:tr w:rsidR="00E936A8" w:rsidRPr="009C1A9A" w:rsidTr="00E936A8">
        <w:tc>
          <w:tcPr>
            <w:tcW w:w="675" w:type="dxa"/>
          </w:tcPr>
          <w:p w:rsidR="008E508F" w:rsidRPr="009C1A9A" w:rsidRDefault="009C140A" w:rsidP="008E508F">
            <w:pPr>
              <w:autoSpaceDE w:val="0"/>
              <w:autoSpaceDN w:val="0"/>
              <w:adjustRightInd w:val="0"/>
              <w:jc w:val="center"/>
              <w:rPr>
                <w:rFonts w:ascii="Arial Narrow" w:hAnsi="Arial Narrow" w:cs="ArialNarrow"/>
                <w:color w:val="000000"/>
                <w:sz w:val="21"/>
                <w:szCs w:val="21"/>
              </w:rPr>
            </w:pPr>
            <w:r>
              <w:rPr>
                <w:rFonts w:ascii="Arial Narrow" w:hAnsi="Arial Narrow" w:cs="ArialNarrow"/>
                <w:color w:val="000000"/>
                <w:sz w:val="21"/>
                <w:szCs w:val="21"/>
              </w:rPr>
              <w:t>3</w:t>
            </w:r>
          </w:p>
        </w:tc>
        <w:tc>
          <w:tcPr>
            <w:tcW w:w="4503" w:type="dxa"/>
          </w:tcPr>
          <w:p w:rsidR="00E936A8" w:rsidRPr="009C1A9A" w:rsidRDefault="008E508F" w:rsidP="006F7C18">
            <w:pPr>
              <w:autoSpaceDE w:val="0"/>
              <w:autoSpaceDN w:val="0"/>
              <w:adjustRightInd w:val="0"/>
              <w:spacing w:after="200" w:line="276"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AMC for the 1st year (after warranty period of  24months)</w:t>
            </w:r>
          </w:p>
        </w:tc>
        <w:tc>
          <w:tcPr>
            <w:tcW w:w="1275" w:type="dxa"/>
          </w:tcPr>
          <w:p w:rsidR="008E508F" w:rsidRPr="009C1A9A" w:rsidRDefault="00785881" w:rsidP="008E508F">
            <w:pPr>
              <w:autoSpaceDE w:val="0"/>
              <w:autoSpaceDN w:val="0"/>
              <w:adjustRightInd w:val="0"/>
              <w:jc w:val="center"/>
              <w:rPr>
                <w:rFonts w:ascii="Arial Narrow" w:hAnsi="Arial Narrow" w:cs="ArialNarrow"/>
                <w:color w:val="000000"/>
                <w:sz w:val="21"/>
                <w:szCs w:val="21"/>
              </w:rPr>
            </w:pPr>
            <w:r>
              <w:rPr>
                <w:rFonts w:ascii="Arial Narrow" w:hAnsi="Arial Narrow" w:cs="ArialNarrow"/>
                <w:color w:val="000000"/>
                <w:sz w:val="21"/>
                <w:szCs w:val="21"/>
              </w:rPr>
              <w:t>5</w:t>
            </w:r>
            <w:r w:rsidR="00613F8A">
              <w:rPr>
                <w:rFonts w:ascii="Arial Narrow" w:hAnsi="Arial Narrow" w:cs="ArialNarrow"/>
                <w:color w:val="000000"/>
                <w:sz w:val="21"/>
                <w:szCs w:val="21"/>
              </w:rPr>
              <w:t>58</w:t>
            </w:r>
          </w:p>
        </w:tc>
        <w:tc>
          <w:tcPr>
            <w:tcW w:w="1275" w:type="dxa"/>
          </w:tcPr>
          <w:p w:rsidR="00E936A8" w:rsidRPr="009C1A9A" w:rsidRDefault="00E936A8" w:rsidP="006F7C18">
            <w:pPr>
              <w:autoSpaceDE w:val="0"/>
              <w:autoSpaceDN w:val="0"/>
              <w:adjustRightInd w:val="0"/>
              <w:spacing w:after="200" w:line="276" w:lineRule="auto"/>
              <w:jc w:val="both"/>
              <w:rPr>
                <w:rFonts w:ascii="Arial Narrow" w:hAnsi="Arial Narrow" w:cs="ArialNarrow"/>
                <w:color w:val="000000"/>
                <w:sz w:val="21"/>
                <w:szCs w:val="21"/>
                <w:highlight w:val="yellow"/>
              </w:rPr>
            </w:pPr>
          </w:p>
        </w:tc>
      </w:tr>
      <w:tr w:rsidR="00E936A8" w:rsidRPr="009C1A9A" w:rsidTr="00E936A8">
        <w:tc>
          <w:tcPr>
            <w:tcW w:w="675" w:type="dxa"/>
          </w:tcPr>
          <w:p w:rsidR="008E508F" w:rsidRPr="009C1A9A" w:rsidRDefault="009C140A" w:rsidP="008E508F">
            <w:pPr>
              <w:autoSpaceDE w:val="0"/>
              <w:autoSpaceDN w:val="0"/>
              <w:adjustRightInd w:val="0"/>
              <w:jc w:val="center"/>
              <w:rPr>
                <w:rFonts w:ascii="Arial Narrow" w:hAnsi="Arial Narrow" w:cs="ArialNarrow"/>
                <w:color w:val="000000"/>
                <w:sz w:val="21"/>
                <w:szCs w:val="21"/>
              </w:rPr>
            </w:pPr>
            <w:r>
              <w:rPr>
                <w:rFonts w:ascii="Arial Narrow" w:hAnsi="Arial Narrow" w:cs="ArialNarrow"/>
                <w:color w:val="000000"/>
                <w:sz w:val="21"/>
                <w:szCs w:val="21"/>
              </w:rPr>
              <w:t>4</w:t>
            </w:r>
          </w:p>
        </w:tc>
        <w:tc>
          <w:tcPr>
            <w:tcW w:w="4503" w:type="dxa"/>
          </w:tcPr>
          <w:p w:rsidR="00E936A8" w:rsidRPr="009C1A9A" w:rsidRDefault="008E508F" w:rsidP="009C140A">
            <w:pPr>
              <w:autoSpaceDE w:val="0"/>
              <w:autoSpaceDN w:val="0"/>
              <w:adjustRightInd w:val="0"/>
              <w:spacing w:after="200" w:line="276"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AMC for the 2nd year</w:t>
            </w:r>
          </w:p>
        </w:tc>
        <w:tc>
          <w:tcPr>
            <w:tcW w:w="1275" w:type="dxa"/>
          </w:tcPr>
          <w:p w:rsidR="008E508F" w:rsidRPr="009C1A9A" w:rsidRDefault="008E508F" w:rsidP="008E508F">
            <w:pPr>
              <w:autoSpaceDE w:val="0"/>
              <w:autoSpaceDN w:val="0"/>
              <w:adjustRightInd w:val="0"/>
              <w:jc w:val="center"/>
              <w:rPr>
                <w:rFonts w:ascii="Arial Narrow" w:hAnsi="Arial Narrow" w:cs="ArialNarrow"/>
                <w:color w:val="000000"/>
                <w:sz w:val="21"/>
                <w:szCs w:val="21"/>
              </w:rPr>
            </w:pPr>
          </w:p>
        </w:tc>
        <w:tc>
          <w:tcPr>
            <w:tcW w:w="1275" w:type="dxa"/>
          </w:tcPr>
          <w:p w:rsidR="00E936A8" w:rsidRPr="009C1A9A" w:rsidRDefault="00E936A8" w:rsidP="00E936A8">
            <w:pPr>
              <w:autoSpaceDE w:val="0"/>
              <w:autoSpaceDN w:val="0"/>
              <w:adjustRightInd w:val="0"/>
              <w:spacing w:after="200" w:line="276" w:lineRule="auto"/>
              <w:jc w:val="both"/>
              <w:rPr>
                <w:rFonts w:ascii="Arial Narrow" w:hAnsi="Arial Narrow" w:cs="ArialNarrow"/>
                <w:color w:val="000000"/>
                <w:sz w:val="21"/>
                <w:szCs w:val="21"/>
                <w:highlight w:val="yellow"/>
              </w:rPr>
            </w:pPr>
          </w:p>
        </w:tc>
      </w:tr>
      <w:tr w:rsidR="00E936A8" w:rsidRPr="009C1A9A" w:rsidTr="00E936A8">
        <w:tc>
          <w:tcPr>
            <w:tcW w:w="675" w:type="dxa"/>
          </w:tcPr>
          <w:p w:rsidR="008E508F" w:rsidRPr="009C1A9A" w:rsidRDefault="009C140A" w:rsidP="008E508F">
            <w:pPr>
              <w:autoSpaceDE w:val="0"/>
              <w:autoSpaceDN w:val="0"/>
              <w:adjustRightInd w:val="0"/>
              <w:jc w:val="center"/>
              <w:rPr>
                <w:rFonts w:ascii="Arial Narrow" w:hAnsi="Arial Narrow" w:cs="ArialNarrow"/>
                <w:color w:val="000000"/>
                <w:sz w:val="21"/>
                <w:szCs w:val="21"/>
              </w:rPr>
            </w:pPr>
            <w:r>
              <w:rPr>
                <w:rFonts w:ascii="Arial Narrow" w:hAnsi="Arial Narrow" w:cs="ArialNarrow"/>
                <w:color w:val="000000"/>
                <w:sz w:val="21"/>
                <w:szCs w:val="21"/>
              </w:rPr>
              <w:t>5</w:t>
            </w:r>
          </w:p>
        </w:tc>
        <w:tc>
          <w:tcPr>
            <w:tcW w:w="4503" w:type="dxa"/>
          </w:tcPr>
          <w:p w:rsidR="00E936A8" w:rsidRPr="009C1A9A" w:rsidRDefault="008E508F" w:rsidP="009C140A">
            <w:pPr>
              <w:autoSpaceDE w:val="0"/>
              <w:autoSpaceDN w:val="0"/>
              <w:adjustRightInd w:val="0"/>
              <w:spacing w:after="200" w:line="276"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AMC for the 3rd year</w:t>
            </w:r>
          </w:p>
        </w:tc>
        <w:tc>
          <w:tcPr>
            <w:tcW w:w="1275" w:type="dxa"/>
          </w:tcPr>
          <w:p w:rsidR="008E508F" w:rsidRPr="009C1A9A" w:rsidRDefault="008E508F" w:rsidP="008E508F">
            <w:pPr>
              <w:autoSpaceDE w:val="0"/>
              <w:autoSpaceDN w:val="0"/>
              <w:adjustRightInd w:val="0"/>
              <w:jc w:val="center"/>
              <w:rPr>
                <w:rFonts w:ascii="Arial Narrow" w:hAnsi="Arial Narrow" w:cs="ArialNarrow"/>
                <w:color w:val="000000"/>
                <w:sz w:val="21"/>
                <w:szCs w:val="21"/>
              </w:rPr>
            </w:pPr>
          </w:p>
        </w:tc>
        <w:tc>
          <w:tcPr>
            <w:tcW w:w="1275" w:type="dxa"/>
          </w:tcPr>
          <w:p w:rsidR="00E936A8" w:rsidRPr="009C1A9A" w:rsidRDefault="00E936A8" w:rsidP="00E936A8">
            <w:pPr>
              <w:autoSpaceDE w:val="0"/>
              <w:autoSpaceDN w:val="0"/>
              <w:adjustRightInd w:val="0"/>
              <w:spacing w:after="200" w:line="276" w:lineRule="auto"/>
              <w:jc w:val="both"/>
              <w:rPr>
                <w:rFonts w:ascii="Arial Narrow" w:hAnsi="Arial Narrow" w:cs="ArialNarrow"/>
                <w:color w:val="000000"/>
                <w:sz w:val="21"/>
                <w:szCs w:val="21"/>
                <w:highlight w:val="yellow"/>
              </w:rPr>
            </w:pPr>
          </w:p>
        </w:tc>
      </w:tr>
      <w:tr w:rsidR="00E936A8" w:rsidRPr="009C1A9A" w:rsidTr="00E936A8">
        <w:tc>
          <w:tcPr>
            <w:tcW w:w="675" w:type="dxa"/>
          </w:tcPr>
          <w:p w:rsidR="008E508F" w:rsidRPr="009C1A9A" w:rsidRDefault="008E508F" w:rsidP="008E508F">
            <w:pPr>
              <w:autoSpaceDE w:val="0"/>
              <w:autoSpaceDN w:val="0"/>
              <w:adjustRightInd w:val="0"/>
              <w:jc w:val="center"/>
              <w:rPr>
                <w:rFonts w:ascii="Arial Narrow" w:hAnsi="Arial Narrow" w:cs="ArialNarrow"/>
                <w:color w:val="000000"/>
                <w:sz w:val="21"/>
                <w:szCs w:val="21"/>
                <w:highlight w:val="yellow"/>
              </w:rPr>
            </w:pPr>
          </w:p>
        </w:tc>
        <w:tc>
          <w:tcPr>
            <w:tcW w:w="4503" w:type="dxa"/>
          </w:tcPr>
          <w:p w:rsidR="00E936A8" w:rsidRPr="009C1A9A" w:rsidRDefault="00DB7FF6" w:rsidP="006F7C18">
            <w:pPr>
              <w:autoSpaceDE w:val="0"/>
              <w:autoSpaceDN w:val="0"/>
              <w:adjustRightInd w:val="0"/>
              <w:spacing w:after="200" w:line="276" w:lineRule="auto"/>
              <w:jc w:val="both"/>
              <w:rPr>
                <w:rFonts w:ascii="Arial Narrow" w:hAnsi="Arial Narrow" w:cs="ArialNarrow"/>
                <w:color w:val="000000"/>
                <w:sz w:val="21"/>
                <w:szCs w:val="21"/>
              </w:rPr>
            </w:pPr>
            <w:r>
              <w:rPr>
                <w:rFonts w:ascii="Arial Narrow" w:hAnsi="Arial Narrow" w:cs="ArialNarrow"/>
                <w:color w:val="000000"/>
                <w:sz w:val="21"/>
                <w:szCs w:val="21"/>
              </w:rPr>
              <w:t>TCO</w:t>
            </w:r>
            <w:r w:rsidR="00405302">
              <w:rPr>
                <w:rFonts w:ascii="Arial Narrow" w:hAnsi="Arial Narrow" w:cs="ArialNarrow"/>
                <w:color w:val="000000"/>
                <w:sz w:val="21"/>
                <w:szCs w:val="21"/>
              </w:rPr>
              <w:t>1</w:t>
            </w:r>
          </w:p>
        </w:tc>
        <w:tc>
          <w:tcPr>
            <w:tcW w:w="1275" w:type="dxa"/>
          </w:tcPr>
          <w:p w:rsidR="008E508F" w:rsidRPr="009C1A9A" w:rsidRDefault="008E508F" w:rsidP="008E508F">
            <w:pPr>
              <w:autoSpaceDE w:val="0"/>
              <w:autoSpaceDN w:val="0"/>
              <w:adjustRightInd w:val="0"/>
              <w:jc w:val="center"/>
              <w:rPr>
                <w:rFonts w:ascii="Arial Narrow" w:hAnsi="Arial Narrow" w:cs="ArialNarrow"/>
                <w:color w:val="000000"/>
                <w:sz w:val="21"/>
                <w:szCs w:val="21"/>
                <w:highlight w:val="yellow"/>
              </w:rPr>
            </w:pPr>
          </w:p>
        </w:tc>
        <w:tc>
          <w:tcPr>
            <w:tcW w:w="1275" w:type="dxa"/>
          </w:tcPr>
          <w:p w:rsidR="00E936A8" w:rsidRPr="009C1A9A" w:rsidRDefault="00E936A8" w:rsidP="006F7C18">
            <w:pPr>
              <w:autoSpaceDE w:val="0"/>
              <w:autoSpaceDN w:val="0"/>
              <w:adjustRightInd w:val="0"/>
              <w:spacing w:after="200" w:line="276" w:lineRule="auto"/>
              <w:jc w:val="both"/>
              <w:rPr>
                <w:rFonts w:ascii="Arial Narrow" w:hAnsi="Arial Narrow" w:cs="ArialNarrow"/>
                <w:color w:val="000000"/>
                <w:sz w:val="21"/>
                <w:szCs w:val="21"/>
                <w:highlight w:val="yellow"/>
              </w:rPr>
            </w:pPr>
          </w:p>
        </w:tc>
      </w:tr>
      <w:tr w:rsidR="00DB7FF6" w:rsidRPr="009C1A9A" w:rsidTr="00E936A8">
        <w:tc>
          <w:tcPr>
            <w:tcW w:w="675" w:type="dxa"/>
          </w:tcPr>
          <w:p w:rsidR="00DB7FF6" w:rsidRPr="009C1A9A" w:rsidRDefault="00DB7FF6" w:rsidP="008E508F">
            <w:pPr>
              <w:autoSpaceDE w:val="0"/>
              <w:autoSpaceDN w:val="0"/>
              <w:adjustRightInd w:val="0"/>
              <w:jc w:val="center"/>
              <w:rPr>
                <w:rFonts w:ascii="Arial Narrow" w:hAnsi="Arial Narrow" w:cs="ArialNarrow"/>
                <w:color w:val="000000"/>
                <w:sz w:val="21"/>
                <w:szCs w:val="21"/>
                <w:highlight w:val="yellow"/>
              </w:rPr>
            </w:pPr>
            <w:r w:rsidRPr="002944F1">
              <w:rPr>
                <w:rFonts w:ascii="Arial Narrow" w:hAnsi="Arial Narrow" w:cs="ArialNarrow"/>
                <w:color w:val="000000"/>
                <w:sz w:val="21"/>
                <w:szCs w:val="21"/>
              </w:rPr>
              <w:t>6</w:t>
            </w:r>
          </w:p>
        </w:tc>
        <w:tc>
          <w:tcPr>
            <w:tcW w:w="4503" w:type="dxa"/>
          </w:tcPr>
          <w:p w:rsidR="00DB7FF6" w:rsidRDefault="00DB7FF6" w:rsidP="006F7C18">
            <w:pPr>
              <w:autoSpaceDE w:val="0"/>
              <w:autoSpaceDN w:val="0"/>
              <w:adjustRightInd w:val="0"/>
              <w:jc w:val="both"/>
              <w:rPr>
                <w:rFonts w:ascii="Arial Narrow" w:hAnsi="Arial Narrow" w:cs="ArialNarrow"/>
                <w:color w:val="000000"/>
                <w:sz w:val="21"/>
                <w:szCs w:val="21"/>
              </w:rPr>
            </w:pPr>
            <w:r>
              <w:rPr>
                <w:rFonts w:ascii="Arial Narrow" w:hAnsi="Arial Narrow" w:cs="ArialNarrow"/>
                <w:color w:val="000000"/>
                <w:sz w:val="21"/>
                <w:szCs w:val="21"/>
              </w:rPr>
              <w:t>VAT/Service Tax</w:t>
            </w:r>
          </w:p>
        </w:tc>
        <w:tc>
          <w:tcPr>
            <w:tcW w:w="1275" w:type="dxa"/>
          </w:tcPr>
          <w:p w:rsidR="00DB7FF6" w:rsidRPr="009C1A9A" w:rsidRDefault="00DB7FF6" w:rsidP="008E508F">
            <w:pPr>
              <w:autoSpaceDE w:val="0"/>
              <w:autoSpaceDN w:val="0"/>
              <w:adjustRightInd w:val="0"/>
              <w:jc w:val="center"/>
              <w:rPr>
                <w:rFonts w:ascii="Arial Narrow" w:hAnsi="Arial Narrow" w:cs="ArialNarrow"/>
                <w:color w:val="000000"/>
                <w:sz w:val="21"/>
                <w:szCs w:val="21"/>
                <w:highlight w:val="yellow"/>
              </w:rPr>
            </w:pPr>
          </w:p>
        </w:tc>
        <w:tc>
          <w:tcPr>
            <w:tcW w:w="1275" w:type="dxa"/>
          </w:tcPr>
          <w:p w:rsidR="00DB7FF6" w:rsidRPr="009C1A9A" w:rsidRDefault="00DB7FF6" w:rsidP="006F7C18">
            <w:pPr>
              <w:autoSpaceDE w:val="0"/>
              <w:autoSpaceDN w:val="0"/>
              <w:adjustRightInd w:val="0"/>
              <w:jc w:val="both"/>
              <w:rPr>
                <w:rFonts w:ascii="Arial Narrow" w:hAnsi="Arial Narrow" w:cs="ArialNarrow"/>
                <w:color w:val="000000"/>
                <w:sz w:val="21"/>
                <w:szCs w:val="21"/>
                <w:highlight w:val="yellow"/>
              </w:rPr>
            </w:pPr>
          </w:p>
        </w:tc>
      </w:tr>
      <w:tr w:rsidR="00F92C09" w:rsidRPr="009C1A9A" w:rsidTr="00E936A8">
        <w:tc>
          <w:tcPr>
            <w:tcW w:w="675" w:type="dxa"/>
          </w:tcPr>
          <w:p w:rsidR="00F92C09" w:rsidRDefault="00F92C09" w:rsidP="00F92C09">
            <w:pPr>
              <w:autoSpaceDE w:val="0"/>
              <w:autoSpaceDN w:val="0"/>
              <w:adjustRightInd w:val="0"/>
              <w:rPr>
                <w:rFonts w:ascii="Arial Narrow" w:hAnsi="Arial Narrow" w:cs="ArialNarrow"/>
                <w:color w:val="000000"/>
                <w:sz w:val="21"/>
                <w:szCs w:val="21"/>
                <w:highlight w:val="yellow"/>
              </w:rPr>
            </w:pPr>
          </w:p>
        </w:tc>
        <w:tc>
          <w:tcPr>
            <w:tcW w:w="4503" w:type="dxa"/>
          </w:tcPr>
          <w:p w:rsidR="00F92C09" w:rsidRDefault="00F92C09" w:rsidP="006F7C18">
            <w:pPr>
              <w:autoSpaceDE w:val="0"/>
              <w:autoSpaceDN w:val="0"/>
              <w:adjustRightInd w:val="0"/>
              <w:jc w:val="both"/>
              <w:rPr>
                <w:rFonts w:ascii="Arial Narrow" w:hAnsi="Arial Narrow" w:cs="ArialNarrow"/>
                <w:color w:val="000000"/>
                <w:sz w:val="21"/>
                <w:szCs w:val="21"/>
              </w:rPr>
            </w:pPr>
          </w:p>
        </w:tc>
        <w:tc>
          <w:tcPr>
            <w:tcW w:w="1275" w:type="dxa"/>
          </w:tcPr>
          <w:p w:rsidR="00F92C09" w:rsidRPr="009C1A9A" w:rsidRDefault="00F92C09" w:rsidP="008E508F">
            <w:pPr>
              <w:autoSpaceDE w:val="0"/>
              <w:autoSpaceDN w:val="0"/>
              <w:adjustRightInd w:val="0"/>
              <w:jc w:val="center"/>
              <w:rPr>
                <w:rFonts w:ascii="Arial Narrow" w:hAnsi="Arial Narrow" w:cs="ArialNarrow"/>
                <w:color w:val="000000"/>
                <w:sz w:val="21"/>
                <w:szCs w:val="21"/>
                <w:highlight w:val="yellow"/>
              </w:rPr>
            </w:pPr>
          </w:p>
        </w:tc>
        <w:tc>
          <w:tcPr>
            <w:tcW w:w="1275" w:type="dxa"/>
          </w:tcPr>
          <w:p w:rsidR="00F92C09" w:rsidRPr="009C1A9A" w:rsidRDefault="00F92C09" w:rsidP="006F7C18">
            <w:pPr>
              <w:autoSpaceDE w:val="0"/>
              <w:autoSpaceDN w:val="0"/>
              <w:adjustRightInd w:val="0"/>
              <w:jc w:val="both"/>
              <w:rPr>
                <w:rFonts w:ascii="Arial Narrow" w:hAnsi="Arial Narrow" w:cs="ArialNarrow"/>
                <w:color w:val="000000"/>
                <w:sz w:val="21"/>
                <w:szCs w:val="21"/>
                <w:highlight w:val="yellow"/>
              </w:rPr>
            </w:pPr>
          </w:p>
        </w:tc>
      </w:tr>
    </w:tbl>
    <w:p w:rsidR="00E936A8" w:rsidRPr="009C1A9A" w:rsidRDefault="00E936A8" w:rsidP="006F7C18">
      <w:pPr>
        <w:autoSpaceDE w:val="0"/>
        <w:autoSpaceDN w:val="0"/>
        <w:adjustRightInd w:val="0"/>
        <w:spacing w:after="0" w:line="240" w:lineRule="auto"/>
        <w:jc w:val="both"/>
        <w:rPr>
          <w:rFonts w:ascii="Arial Narrow" w:hAnsi="Arial Narrow" w:cs="ArialNarrow"/>
          <w:color w:val="000000"/>
          <w:sz w:val="21"/>
          <w:szCs w:val="21"/>
          <w:highlight w:val="yellow"/>
        </w:rPr>
      </w:pPr>
    </w:p>
    <w:p w:rsidR="00F92C09" w:rsidRDefault="002944F1" w:rsidP="00956520">
      <w:pPr>
        <w:autoSpaceDE w:val="0"/>
        <w:autoSpaceDN w:val="0"/>
        <w:adjustRightInd w:val="0"/>
        <w:spacing w:after="0" w:line="240" w:lineRule="auto"/>
        <w:jc w:val="both"/>
        <w:rPr>
          <w:rFonts w:ascii="Arial Narrow" w:hAnsi="Arial Narrow" w:cs="ArialNarrow-Bold"/>
          <w:b/>
          <w:bCs/>
          <w:color w:val="000000"/>
          <w:sz w:val="21"/>
          <w:szCs w:val="21"/>
        </w:rPr>
      </w:pPr>
      <w:r>
        <w:rPr>
          <w:rFonts w:ascii="Arial Narrow" w:hAnsi="Arial Narrow" w:cs="ArialNarrow-Bold"/>
          <w:b/>
          <w:bCs/>
          <w:color w:val="000000"/>
          <w:sz w:val="21"/>
          <w:szCs w:val="21"/>
        </w:rPr>
        <w:t>For 744 nos</w:t>
      </w:r>
      <w:r w:rsidR="002D5494">
        <w:rPr>
          <w:rFonts w:ascii="Arial Narrow" w:hAnsi="Arial Narrow" w:cs="ArialNarrow-Bold"/>
          <w:b/>
          <w:bCs/>
          <w:color w:val="000000"/>
          <w:sz w:val="21"/>
          <w:szCs w:val="21"/>
        </w:rPr>
        <w:t>.</w:t>
      </w:r>
      <w:r>
        <w:rPr>
          <w:rFonts w:ascii="Arial Narrow" w:hAnsi="Arial Narrow" w:cs="ArialNarrow-Bold"/>
          <w:b/>
          <w:bCs/>
          <w:color w:val="000000"/>
          <w:sz w:val="21"/>
          <w:szCs w:val="21"/>
        </w:rPr>
        <w:t xml:space="preserve"> of Micro ATM (under buy-back)</w:t>
      </w:r>
    </w:p>
    <w:tbl>
      <w:tblPr>
        <w:tblStyle w:val="TableGrid"/>
        <w:tblW w:w="0" w:type="auto"/>
        <w:tblLook w:val="04A0"/>
      </w:tblPr>
      <w:tblGrid>
        <w:gridCol w:w="675"/>
        <w:gridCol w:w="4503"/>
        <w:gridCol w:w="1275"/>
        <w:gridCol w:w="1275"/>
      </w:tblGrid>
      <w:tr w:rsidR="00F92C09" w:rsidRPr="009C1A9A" w:rsidTr="000C4F86">
        <w:tc>
          <w:tcPr>
            <w:tcW w:w="675" w:type="dxa"/>
          </w:tcPr>
          <w:p w:rsidR="00F92C09" w:rsidRPr="009C1A9A" w:rsidRDefault="00F92C09" w:rsidP="000C4F86">
            <w:pPr>
              <w:autoSpaceDE w:val="0"/>
              <w:autoSpaceDN w:val="0"/>
              <w:adjustRightInd w:val="0"/>
              <w:jc w:val="center"/>
              <w:rPr>
                <w:rFonts w:ascii="Arial Narrow" w:hAnsi="Arial Narrow" w:cs="ArialNarrow"/>
                <w:b/>
                <w:color w:val="000000"/>
                <w:sz w:val="21"/>
                <w:szCs w:val="21"/>
              </w:rPr>
            </w:pPr>
            <w:r w:rsidRPr="009C1A9A">
              <w:rPr>
                <w:rFonts w:ascii="Arial Narrow" w:hAnsi="Arial Narrow" w:cs="ArialNarrow"/>
                <w:b/>
                <w:color w:val="000000"/>
                <w:sz w:val="21"/>
                <w:szCs w:val="21"/>
              </w:rPr>
              <w:t>SL</w:t>
            </w:r>
          </w:p>
        </w:tc>
        <w:tc>
          <w:tcPr>
            <w:tcW w:w="4503" w:type="dxa"/>
          </w:tcPr>
          <w:p w:rsidR="00F92C09" w:rsidRPr="009C1A9A" w:rsidRDefault="00F92C09" w:rsidP="000C4F86">
            <w:pPr>
              <w:autoSpaceDE w:val="0"/>
              <w:autoSpaceDN w:val="0"/>
              <w:adjustRightInd w:val="0"/>
              <w:spacing w:after="200" w:line="276" w:lineRule="auto"/>
              <w:jc w:val="both"/>
              <w:rPr>
                <w:rFonts w:ascii="Arial Narrow" w:hAnsi="Arial Narrow" w:cs="ArialNarrow"/>
                <w:b/>
                <w:color w:val="000000"/>
                <w:sz w:val="21"/>
                <w:szCs w:val="21"/>
              </w:rPr>
            </w:pPr>
            <w:r w:rsidRPr="009C1A9A">
              <w:rPr>
                <w:rFonts w:ascii="Arial Narrow" w:hAnsi="Arial Narrow" w:cs="ArialNarrow"/>
                <w:b/>
                <w:color w:val="000000"/>
                <w:sz w:val="21"/>
                <w:szCs w:val="21"/>
              </w:rPr>
              <w:t>Item Description</w:t>
            </w:r>
          </w:p>
        </w:tc>
        <w:tc>
          <w:tcPr>
            <w:tcW w:w="1275" w:type="dxa"/>
          </w:tcPr>
          <w:p w:rsidR="00F92C09" w:rsidRPr="009C1A9A" w:rsidRDefault="00F92C09" w:rsidP="000C4F86">
            <w:pPr>
              <w:autoSpaceDE w:val="0"/>
              <w:autoSpaceDN w:val="0"/>
              <w:adjustRightInd w:val="0"/>
              <w:jc w:val="center"/>
              <w:rPr>
                <w:rFonts w:ascii="Arial Narrow" w:hAnsi="Arial Narrow" w:cs="ArialNarrow"/>
                <w:b/>
                <w:color w:val="000000"/>
                <w:sz w:val="21"/>
                <w:szCs w:val="21"/>
              </w:rPr>
            </w:pPr>
            <w:r w:rsidRPr="009C1A9A">
              <w:rPr>
                <w:rFonts w:ascii="Arial Narrow" w:hAnsi="Arial Narrow" w:cs="ArialNarrow"/>
                <w:b/>
                <w:color w:val="000000"/>
                <w:sz w:val="21"/>
                <w:szCs w:val="21"/>
              </w:rPr>
              <w:t>Qty</w:t>
            </w:r>
          </w:p>
        </w:tc>
        <w:tc>
          <w:tcPr>
            <w:tcW w:w="1275" w:type="dxa"/>
          </w:tcPr>
          <w:p w:rsidR="00F92C09" w:rsidRPr="009C1A9A" w:rsidRDefault="00F92C09" w:rsidP="000C4F86">
            <w:pPr>
              <w:autoSpaceDE w:val="0"/>
              <w:autoSpaceDN w:val="0"/>
              <w:adjustRightInd w:val="0"/>
              <w:spacing w:after="200" w:line="276" w:lineRule="auto"/>
              <w:jc w:val="both"/>
              <w:rPr>
                <w:rFonts w:ascii="Arial Narrow" w:hAnsi="Arial Narrow" w:cs="ArialNarrow"/>
                <w:b/>
                <w:color w:val="000000"/>
                <w:sz w:val="21"/>
                <w:szCs w:val="21"/>
              </w:rPr>
            </w:pPr>
            <w:r w:rsidRPr="009C1A9A">
              <w:rPr>
                <w:rFonts w:ascii="Arial Narrow" w:hAnsi="Arial Narrow" w:cs="ArialNarrow"/>
                <w:b/>
                <w:color w:val="000000"/>
                <w:sz w:val="21"/>
                <w:szCs w:val="21"/>
              </w:rPr>
              <w:t>Unit Rate</w:t>
            </w:r>
          </w:p>
        </w:tc>
      </w:tr>
      <w:tr w:rsidR="00F92C09" w:rsidRPr="009C1A9A" w:rsidTr="000C4F86">
        <w:trPr>
          <w:trHeight w:val="551"/>
        </w:trPr>
        <w:tc>
          <w:tcPr>
            <w:tcW w:w="675" w:type="dxa"/>
          </w:tcPr>
          <w:p w:rsidR="00F92C09" w:rsidRPr="009C1A9A" w:rsidRDefault="00F92C09" w:rsidP="000C4F86">
            <w:pPr>
              <w:autoSpaceDE w:val="0"/>
              <w:autoSpaceDN w:val="0"/>
              <w:adjustRightInd w:val="0"/>
              <w:jc w:val="center"/>
              <w:rPr>
                <w:rFonts w:ascii="Arial Narrow" w:hAnsi="Arial Narrow" w:cs="ArialNarrow"/>
                <w:color w:val="000000"/>
                <w:sz w:val="21"/>
                <w:szCs w:val="21"/>
                <w:highlight w:val="yellow"/>
              </w:rPr>
            </w:pPr>
            <w:r w:rsidRPr="009C1A9A">
              <w:rPr>
                <w:rFonts w:ascii="Arial Narrow" w:hAnsi="Arial Narrow" w:cs="ArialNarrow"/>
                <w:color w:val="000000"/>
                <w:sz w:val="21"/>
                <w:szCs w:val="21"/>
              </w:rPr>
              <w:t>1</w:t>
            </w:r>
          </w:p>
        </w:tc>
        <w:tc>
          <w:tcPr>
            <w:tcW w:w="4503" w:type="dxa"/>
          </w:tcPr>
          <w:p w:rsidR="00F92C09" w:rsidRPr="009C1A9A" w:rsidRDefault="00F92C09" w:rsidP="000C4F86">
            <w:pPr>
              <w:autoSpaceDE w:val="0"/>
              <w:autoSpaceDN w:val="0"/>
              <w:adjustRightInd w:val="0"/>
              <w:spacing w:after="200" w:line="276" w:lineRule="auto"/>
              <w:jc w:val="both"/>
              <w:rPr>
                <w:rFonts w:ascii="Arial Narrow" w:hAnsi="Arial Narrow" w:cs="Times New Roman"/>
                <w:color w:val="000000"/>
                <w:sz w:val="20"/>
                <w:szCs w:val="20"/>
              </w:rPr>
            </w:pPr>
            <w:r w:rsidRPr="009C1A9A">
              <w:rPr>
                <w:rFonts w:ascii="Arial Narrow" w:hAnsi="Arial Narrow" w:cs="Times New Roman"/>
                <w:color w:val="000000"/>
                <w:sz w:val="20"/>
                <w:szCs w:val="20"/>
              </w:rPr>
              <w:t xml:space="preserve">Micro ATM </w:t>
            </w:r>
            <w:r>
              <w:rPr>
                <w:rFonts w:ascii="Arial Narrow" w:hAnsi="Arial Narrow" w:cs="Times New Roman"/>
                <w:color w:val="000000"/>
                <w:sz w:val="20"/>
                <w:szCs w:val="20"/>
              </w:rPr>
              <w:t>(</w:t>
            </w:r>
            <w:r w:rsidRPr="009C1A9A">
              <w:rPr>
                <w:rFonts w:ascii="Arial Narrow" w:hAnsi="Arial Narrow" w:cs="Times New Roman"/>
                <w:color w:val="000000"/>
                <w:sz w:val="20"/>
                <w:szCs w:val="20"/>
              </w:rPr>
              <w:t>UIDAI1.5.1  IBA-IDRBT standard)</w:t>
            </w:r>
          </w:p>
          <w:p w:rsidR="00F92C09" w:rsidRPr="009C1A9A" w:rsidRDefault="00F92C09" w:rsidP="000C4F86">
            <w:pPr>
              <w:autoSpaceDE w:val="0"/>
              <w:autoSpaceDN w:val="0"/>
              <w:adjustRightInd w:val="0"/>
              <w:spacing w:after="200" w:line="276"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(with 24 months of warranty and service during the warranty all as per this RFP)</w:t>
            </w:r>
          </w:p>
        </w:tc>
        <w:tc>
          <w:tcPr>
            <w:tcW w:w="1275" w:type="dxa"/>
          </w:tcPr>
          <w:p w:rsidR="00F92C09" w:rsidRPr="009C1A9A" w:rsidRDefault="00613F8A" w:rsidP="000C4F86">
            <w:pPr>
              <w:autoSpaceDE w:val="0"/>
              <w:autoSpaceDN w:val="0"/>
              <w:adjustRightInd w:val="0"/>
              <w:jc w:val="center"/>
              <w:rPr>
                <w:rFonts w:ascii="Arial Narrow" w:hAnsi="Arial Narrow" w:cs="ArialNarrow"/>
                <w:color w:val="000000"/>
                <w:sz w:val="21"/>
                <w:szCs w:val="21"/>
              </w:rPr>
            </w:pPr>
            <w:r>
              <w:rPr>
                <w:rFonts w:ascii="Arial Narrow" w:hAnsi="Arial Narrow" w:cs="ArialNarrow"/>
                <w:color w:val="000000"/>
                <w:sz w:val="21"/>
                <w:szCs w:val="21"/>
              </w:rPr>
              <w:t>529</w:t>
            </w:r>
          </w:p>
        </w:tc>
        <w:tc>
          <w:tcPr>
            <w:tcW w:w="1275" w:type="dxa"/>
          </w:tcPr>
          <w:p w:rsidR="00F92C09" w:rsidRPr="009C1A9A" w:rsidRDefault="00F92C09" w:rsidP="000C4F86">
            <w:pPr>
              <w:autoSpaceDE w:val="0"/>
              <w:autoSpaceDN w:val="0"/>
              <w:adjustRightInd w:val="0"/>
              <w:spacing w:after="200" w:line="276" w:lineRule="auto"/>
              <w:jc w:val="both"/>
              <w:rPr>
                <w:rFonts w:ascii="Arial Narrow" w:hAnsi="Arial Narrow" w:cs="ArialNarrow"/>
                <w:color w:val="000000"/>
                <w:sz w:val="21"/>
                <w:szCs w:val="21"/>
              </w:rPr>
            </w:pPr>
          </w:p>
        </w:tc>
      </w:tr>
      <w:tr w:rsidR="00F92C09" w:rsidRPr="009C1A9A" w:rsidTr="000C4F86">
        <w:trPr>
          <w:trHeight w:val="345"/>
        </w:trPr>
        <w:tc>
          <w:tcPr>
            <w:tcW w:w="7728" w:type="dxa"/>
            <w:gridSpan w:val="4"/>
          </w:tcPr>
          <w:p w:rsidR="00F92C09" w:rsidRPr="009C1A9A" w:rsidRDefault="00F92C09" w:rsidP="000C4F86">
            <w:pPr>
              <w:autoSpaceDE w:val="0"/>
              <w:autoSpaceDN w:val="0"/>
              <w:adjustRightInd w:val="0"/>
              <w:jc w:val="center"/>
              <w:rPr>
                <w:rFonts w:ascii="Arial Narrow" w:hAnsi="Arial Narrow" w:cs="ArialNarrow"/>
                <w:b/>
                <w:color w:val="000000"/>
                <w:sz w:val="21"/>
                <w:szCs w:val="21"/>
              </w:rPr>
            </w:pPr>
            <w:r w:rsidRPr="009C1A9A">
              <w:rPr>
                <w:rFonts w:ascii="Arial Narrow" w:hAnsi="Arial Narrow" w:cs="ArialNarrow"/>
                <w:b/>
                <w:color w:val="000000"/>
                <w:sz w:val="21"/>
                <w:szCs w:val="21"/>
              </w:rPr>
              <w:t>Annual Maintenance Contract</w:t>
            </w:r>
          </w:p>
        </w:tc>
      </w:tr>
      <w:tr w:rsidR="00F92C09" w:rsidRPr="009C1A9A" w:rsidTr="000C4F86">
        <w:tc>
          <w:tcPr>
            <w:tcW w:w="675" w:type="dxa"/>
          </w:tcPr>
          <w:p w:rsidR="00F92C09" w:rsidRPr="009C1A9A" w:rsidRDefault="00F92C09" w:rsidP="000C4F86">
            <w:pPr>
              <w:autoSpaceDE w:val="0"/>
              <w:autoSpaceDN w:val="0"/>
              <w:adjustRightInd w:val="0"/>
              <w:jc w:val="center"/>
              <w:rPr>
                <w:rFonts w:ascii="Arial Narrow" w:hAnsi="Arial Narrow" w:cs="ArialNarrow"/>
                <w:color w:val="000000"/>
                <w:sz w:val="21"/>
                <w:szCs w:val="21"/>
              </w:rPr>
            </w:pPr>
            <w:r>
              <w:rPr>
                <w:rFonts w:ascii="Arial Narrow" w:hAnsi="Arial Narrow" w:cs="ArialNarrow"/>
                <w:color w:val="000000"/>
                <w:sz w:val="21"/>
                <w:szCs w:val="21"/>
              </w:rPr>
              <w:t>3</w:t>
            </w:r>
          </w:p>
        </w:tc>
        <w:tc>
          <w:tcPr>
            <w:tcW w:w="4503" w:type="dxa"/>
          </w:tcPr>
          <w:p w:rsidR="00F92C09" w:rsidRPr="009C1A9A" w:rsidRDefault="00F92C09" w:rsidP="000C4F86">
            <w:pPr>
              <w:autoSpaceDE w:val="0"/>
              <w:autoSpaceDN w:val="0"/>
              <w:adjustRightInd w:val="0"/>
              <w:spacing w:after="200" w:line="276"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AMC for the 1st year (after warranty period of  24months)</w:t>
            </w:r>
          </w:p>
        </w:tc>
        <w:tc>
          <w:tcPr>
            <w:tcW w:w="1275" w:type="dxa"/>
          </w:tcPr>
          <w:p w:rsidR="00F92C09" w:rsidRPr="009C1A9A" w:rsidRDefault="00613F8A" w:rsidP="000C4F86">
            <w:pPr>
              <w:autoSpaceDE w:val="0"/>
              <w:autoSpaceDN w:val="0"/>
              <w:adjustRightInd w:val="0"/>
              <w:jc w:val="center"/>
              <w:rPr>
                <w:rFonts w:ascii="Arial Narrow" w:hAnsi="Arial Narrow" w:cs="ArialNarrow"/>
                <w:color w:val="000000"/>
                <w:sz w:val="21"/>
                <w:szCs w:val="21"/>
              </w:rPr>
            </w:pPr>
            <w:r>
              <w:rPr>
                <w:rFonts w:ascii="Arial Narrow" w:hAnsi="Arial Narrow" w:cs="ArialNarrow"/>
                <w:color w:val="000000"/>
                <w:sz w:val="21"/>
                <w:szCs w:val="21"/>
              </w:rPr>
              <w:t>529</w:t>
            </w:r>
          </w:p>
        </w:tc>
        <w:tc>
          <w:tcPr>
            <w:tcW w:w="1275" w:type="dxa"/>
          </w:tcPr>
          <w:p w:rsidR="00F92C09" w:rsidRPr="009C1A9A" w:rsidRDefault="00F92C09" w:rsidP="000C4F86">
            <w:pPr>
              <w:autoSpaceDE w:val="0"/>
              <w:autoSpaceDN w:val="0"/>
              <w:adjustRightInd w:val="0"/>
              <w:spacing w:after="200" w:line="276" w:lineRule="auto"/>
              <w:jc w:val="both"/>
              <w:rPr>
                <w:rFonts w:ascii="Arial Narrow" w:hAnsi="Arial Narrow" w:cs="ArialNarrow"/>
                <w:color w:val="000000"/>
                <w:sz w:val="21"/>
                <w:szCs w:val="21"/>
                <w:highlight w:val="yellow"/>
              </w:rPr>
            </w:pPr>
          </w:p>
        </w:tc>
      </w:tr>
      <w:tr w:rsidR="00F92C09" w:rsidRPr="009C1A9A" w:rsidTr="000C4F86">
        <w:tc>
          <w:tcPr>
            <w:tcW w:w="675" w:type="dxa"/>
          </w:tcPr>
          <w:p w:rsidR="00F92C09" w:rsidRPr="009C1A9A" w:rsidRDefault="00F92C09" w:rsidP="000C4F86">
            <w:pPr>
              <w:autoSpaceDE w:val="0"/>
              <w:autoSpaceDN w:val="0"/>
              <w:adjustRightInd w:val="0"/>
              <w:jc w:val="center"/>
              <w:rPr>
                <w:rFonts w:ascii="Arial Narrow" w:hAnsi="Arial Narrow" w:cs="ArialNarrow"/>
                <w:color w:val="000000"/>
                <w:sz w:val="21"/>
                <w:szCs w:val="21"/>
              </w:rPr>
            </w:pPr>
            <w:r>
              <w:rPr>
                <w:rFonts w:ascii="Arial Narrow" w:hAnsi="Arial Narrow" w:cs="ArialNarrow"/>
                <w:color w:val="000000"/>
                <w:sz w:val="21"/>
                <w:szCs w:val="21"/>
              </w:rPr>
              <w:t>4</w:t>
            </w:r>
          </w:p>
        </w:tc>
        <w:tc>
          <w:tcPr>
            <w:tcW w:w="4503" w:type="dxa"/>
          </w:tcPr>
          <w:p w:rsidR="00F92C09" w:rsidRPr="009C1A9A" w:rsidRDefault="00F92C09" w:rsidP="000C4F86">
            <w:pPr>
              <w:autoSpaceDE w:val="0"/>
              <w:autoSpaceDN w:val="0"/>
              <w:adjustRightInd w:val="0"/>
              <w:spacing w:after="200" w:line="276"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AMC for the 2nd year</w:t>
            </w:r>
          </w:p>
        </w:tc>
        <w:tc>
          <w:tcPr>
            <w:tcW w:w="1275" w:type="dxa"/>
          </w:tcPr>
          <w:p w:rsidR="00F92C09" w:rsidRPr="009C1A9A" w:rsidRDefault="00F92C09" w:rsidP="000C4F86">
            <w:pPr>
              <w:autoSpaceDE w:val="0"/>
              <w:autoSpaceDN w:val="0"/>
              <w:adjustRightInd w:val="0"/>
              <w:jc w:val="center"/>
              <w:rPr>
                <w:rFonts w:ascii="Arial Narrow" w:hAnsi="Arial Narrow" w:cs="ArialNarrow"/>
                <w:color w:val="000000"/>
                <w:sz w:val="21"/>
                <w:szCs w:val="21"/>
              </w:rPr>
            </w:pPr>
          </w:p>
        </w:tc>
        <w:tc>
          <w:tcPr>
            <w:tcW w:w="1275" w:type="dxa"/>
          </w:tcPr>
          <w:p w:rsidR="00F92C09" w:rsidRPr="009C1A9A" w:rsidRDefault="00F92C09" w:rsidP="000C4F86">
            <w:pPr>
              <w:autoSpaceDE w:val="0"/>
              <w:autoSpaceDN w:val="0"/>
              <w:adjustRightInd w:val="0"/>
              <w:spacing w:after="200" w:line="276" w:lineRule="auto"/>
              <w:jc w:val="both"/>
              <w:rPr>
                <w:rFonts w:ascii="Arial Narrow" w:hAnsi="Arial Narrow" w:cs="ArialNarrow"/>
                <w:color w:val="000000"/>
                <w:sz w:val="21"/>
                <w:szCs w:val="21"/>
                <w:highlight w:val="yellow"/>
              </w:rPr>
            </w:pPr>
          </w:p>
        </w:tc>
      </w:tr>
      <w:tr w:rsidR="00F92C09" w:rsidRPr="009C1A9A" w:rsidTr="000C4F86">
        <w:tc>
          <w:tcPr>
            <w:tcW w:w="675" w:type="dxa"/>
          </w:tcPr>
          <w:p w:rsidR="00F92C09" w:rsidRPr="009C1A9A" w:rsidRDefault="00F92C09" w:rsidP="000C4F86">
            <w:pPr>
              <w:autoSpaceDE w:val="0"/>
              <w:autoSpaceDN w:val="0"/>
              <w:adjustRightInd w:val="0"/>
              <w:jc w:val="center"/>
              <w:rPr>
                <w:rFonts w:ascii="Arial Narrow" w:hAnsi="Arial Narrow" w:cs="ArialNarrow"/>
                <w:color w:val="000000"/>
                <w:sz w:val="21"/>
                <w:szCs w:val="21"/>
              </w:rPr>
            </w:pPr>
            <w:r>
              <w:rPr>
                <w:rFonts w:ascii="Arial Narrow" w:hAnsi="Arial Narrow" w:cs="ArialNarrow"/>
                <w:color w:val="000000"/>
                <w:sz w:val="21"/>
                <w:szCs w:val="21"/>
              </w:rPr>
              <w:t>5</w:t>
            </w:r>
          </w:p>
        </w:tc>
        <w:tc>
          <w:tcPr>
            <w:tcW w:w="4503" w:type="dxa"/>
          </w:tcPr>
          <w:p w:rsidR="00F92C09" w:rsidRPr="009C1A9A" w:rsidRDefault="00F92C09" w:rsidP="000C4F86">
            <w:pPr>
              <w:autoSpaceDE w:val="0"/>
              <w:autoSpaceDN w:val="0"/>
              <w:adjustRightInd w:val="0"/>
              <w:spacing w:after="200" w:line="276"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AMC for the 3rd year</w:t>
            </w:r>
          </w:p>
        </w:tc>
        <w:tc>
          <w:tcPr>
            <w:tcW w:w="1275" w:type="dxa"/>
          </w:tcPr>
          <w:p w:rsidR="00F92C09" w:rsidRPr="009C1A9A" w:rsidRDefault="00F92C09" w:rsidP="000C4F86">
            <w:pPr>
              <w:autoSpaceDE w:val="0"/>
              <w:autoSpaceDN w:val="0"/>
              <w:adjustRightInd w:val="0"/>
              <w:jc w:val="center"/>
              <w:rPr>
                <w:rFonts w:ascii="Arial Narrow" w:hAnsi="Arial Narrow" w:cs="ArialNarrow"/>
                <w:color w:val="000000"/>
                <w:sz w:val="21"/>
                <w:szCs w:val="21"/>
              </w:rPr>
            </w:pPr>
          </w:p>
        </w:tc>
        <w:tc>
          <w:tcPr>
            <w:tcW w:w="1275" w:type="dxa"/>
          </w:tcPr>
          <w:p w:rsidR="00F92C09" w:rsidRPr="009C1A9A" w:rsidRDefault="00F92C09" w:rsidP="000C4F86">
            <w:pPr>
              <w:autoSpaceDE w:val="0"/>
              <w:autoSpaceDN w:val="0"/>
              <w:adjustRightInd w:val="0"/>
              <w:spacing w:after="200" w:line="276" w:lineRule="auto"/>
              <w:jc w:val="both"/>
              <w:rPr>
                <w:rFonts w:ascii="Arial Narrow" w:hAnsi="Arial Narrow" w:cs="ArialNarrow"/>
                <w:color w:val="000000"/>
                <w:sz w:val="21"/>
                <w:szCs w:val="21"/>
                <w:highlight w:val="yellow"/>
              </w:rPr>
            </w:pPr>
          </w:p>
        </w:tc>
      </w:tr>
      <w:tr w:rsidR="00F92C09" w:rsidRPr="009C1A9A" w:rsidTr="000C4F86">
        <w:tc>
          <w:tcPr>
            <w:tcW w:w="675" w:type="dxa"/>
          </w:tcPr>
          <w:p w:rsidR="00F92C09" w:rsidRPr="009C1A9A" w:rsidRDefault="00405302" w:rsidP="000C4F86">
            <w:pPr>
              <w:autoSpaceDE w:val="0"/>
              <w:autoSpaceDN w:val="0"/>
              <w:adjustRightInd w:val="0"/>
              <w:jc w:val="center"/>
              <w:rPr>
                <w:rFonts w:ascii="Arial Narrow" w:hAnsi="Arial Narrow" w:cs="ArialNarrow"/>
                <w:color w:val="000000"/>
                <w:sz w:val="21"/>
                <w:szCs w:val="21"/>
              </w:rPr>
            </w:pPr>
            <w:r>
              <w:rPr>
                <w:rFonts w:ascii="Arial Narrow" w:hAnsi="Arial Narrow" w:cs="ArialNarrow"/>
                <w:color w:val="000000"/>
                <w:sz w:val="21"/>
                <w:szCs w:val="21"/>
              </w:rPr>
              <w:t>6</w:t>
            </w:r>
          </w:p>
        </w:tc>
        <w:tc>
          <w:tcPr>
            <w:tcW w:w="4503" w:type="dxa"/>
          </w:tcPr>
          <w:p w:rsidR="00F92C09" w:rsidRPr="009C1A9A" w:rsidRDefault="00F92C09" w:rsidP="000C4F86">
            <w:pPr>
              <w:autoSpaceDE w:val="0"/>
              <w:autoSpaceDN w:val="0"/>
              <w:adjustRightInd w:val="0"/>
              <w:jc w:val="both"/>
              <w:rPr>
                <w:rFonts w:ascii="Arial Narrow" w:hAnsi="Arial Narrow" w:cs="Times New Roman"/>
                <w:color w:val="000000"/>
                <w:sz w:val="20"/>
                <w:szCs w:val="20"/>
              </w:rPr>
            </w:pPr>
            <w:r>
              <w:rPr>
                <w:rFonts w:ascii="Arial Narrow" w:hAnsi="Arial Narrow" w:cs="Times New Roman"/>
                <w:color w:val="000000"/>
                <w:sz w:val="20"/>
                <w:szCs w:val="20"/>
              </w:rPr>
              <w:t xml:space="preserve">Buyback price for Bank’s existing </w:t>
            </w:r>
            <w:r w:rsidR="00405302">
              <w:rPr>
                <w:rFonts w:ascii="Arial Narrow" w:hAnsi="Arial Narrow" w:cs="Times New Roman"/>
                <w:color w:val="000000"/>
                <w:sz w:val="20"/>
                <w:szCs w:val="20"/>
              </w:rPr>
              <w:t>HHT</w:t>
            </w:r>
            <w:r w:rsidR="002152DB">
              <w:rPr>
                <w:rFonts w:ascii="Arial Narrow" w:hAnsi="Arial Narrow" w:cs="Times New Roman"/>
                <w:color w:val="000000"/>
                <w:sz w:val="20"/>
                <w:szCs w:val="20"/>
              </w:rPr>
              <w:t>s</w:t>
            </w:r>
            <w:r>
              <w:rPr>
                <w:rFonts w:ascii="Arial Narrow" w:hAnsi="Arial Narrow" w:cs="Times New Roman"/>
                <w:color w:val="000000"/>
                <w:sz w:val="20"/>
                <w:szCs w:val="20"/>
              </w:rPr>
              <w:t xml:space="preserve"> (Visiontek GL-11 purchased on May’2012)</w:t>
            </w:r>
          </w:p>
        </w:tc>
        <w:tc>
          <w:tcPr>
            <w:tcW w:w="1275" w:type="dxa"/>
          </w:tcPr>
          <w:p w:rsidR="00F92C09" w:rsidRDefault="00613F8A" w:rsidP="000C4F86">
            <w:pPr>
              <w:autoSpaceDE w:val="0"/>
              <w:autoSpaceDN w:val="0"/>
              <w:adjustRightInd w:val="0"/>
              <w:jc w:val="center"/>
              <w:rPr>
                <w:rFonts w:ascii="Arial Narrow" w:hAnsi="Arial Narrow" w:cs="ArialNarrow"/>
                <w:color w:val="000000"/>
                <w:sz w:val="21"/>
                <w:szCs w:val="21"/>
              </w:rPr>
            </w:pPr>
            <w:r>
              <w:rPr>
                <w:rFonts w:ascii="Arial Narrow" w:hAnsi="Arial Narrow" w:cs="ArialNarrow"/>
                <w:color w:val="000000"/>
                <w:sz w:val="21"/>
                <w:szCs w:val="21"/>
              </w:rPr>
              <w:t>529</w:t>
            </w:r>
          </w:p>
        </w:tc>
        <w:tc>
          <w:tcPr>
            <w:tcW w:w="1275" w:type="dxa"/>
          </w:tcPr>
          <w:p w:rsidR="00F92C09" w:rsidRPr="009C1A9A" w:rsidRDefault="00F92C09" w:rsidP="000C4F86">
            <w:pPr>
              <w:autoSpaceDE w:val="0"/>
              <w:autoSpaceDN w:val="0"/>
              <w:adjustRightInd w:val="0"/>
              <w:jc w:val="both"/>
              <w:rPr>
                <w:rFonts w:ascii="Arial Narrow" w:hAnsi="Arial Narrow" w:cs="ArialNarrow"/>
                <w:color w:val="000000"/>
                <w:sz w:val="21"/>
                <w:szCs w:val="21"/>
              </w:rPr>
            </w:pPr>
          </w:p>
        </w:tc>
      </w:tr>
      <w:tr w:rsidR="00F92C09" w:rsidRPr="009C1A9A" w:rsidTr="000C4F86">
        <w:tc>
          <w:tcPr>
            <w:tcW w:w="675" w:type="dxa"/>
          </w:tcPr>
          <w:p w:rsidR="00F92C09" w:rsidRPr="009C1A9A" w:rsidRDefault="00F92C09" w:rsidP="000C4F86">
            <w:pPr>
              <w:autoSpaceDE w:val="0"/>
              <w:autoSpaceDN w:val="0"/>
              <w:adjustRightInd w:val="0"/>
              <w:jc w:val="center"/>
              <w:rPr>
                <w:rFonts w:ascii="Arial Narrow" w:hAnsi="Arial Narrow" w:cs="ArialNarrow"/>
                <w:color w:val="000000"/>
                <w:sz w:val="21"/>
                <w:szCs w:val="21"/>
                <w:highlight w:val="yellow"/>
              </w:rPr>
            </w:pPr>
          </w:p>
        </w:tc>
        <w:tc>
          <w:tcPr>
            <w:tcW w:w="4503" w:type="dxa"/>
          </w:tcPr>
          <w:p w:rsidR="00F92C09" w:rsidRPr="009C1A9A" w:rsidRDefault="00F92C09" w:rsidP="000C4F86">
            <w:pPr>
              <w:autoSpaceDE w:val="0"/>
              <w:autoSpaceDN w:val="0"/>
              <w:adjustRightInd w:val="0"/>
              <w:spacing w:after="200" w:line="276" w:lineRule="auto"/>
              <w:jc w:val="both"/>
              <w:rPr>
                <w:rFonts w:ascii="Arial Narrow" w:hAnsi="Arial Narrow" w:cs="ArialNarrow"/>
                <w:color w:val="000000"/>
                <w:sz w:val="21"/>
                <w:szCs w:val="21"/>
              </w:rPr>
            </w:pPr>
            <w:r>
              <w:rPr>
                <w:rFonts w:ascii="Arial Narrow" w:hAnsi="Arial Narrow" w:cs="ArialNarrow"/>
                <w:color w:val="000000"/>
                <w:sz w:val="21"/>
                <w:szCs w:val="21"/>
              </w:rPr>
              <w:t>TCO</w:t>
            </w:r>
            <w:r w:rsidR="00405302">
              <w:rPr>
                <w:rFonts w:ascii="Arial Narrow" w:hAnsi="Arial Narrow" w:cs="ArialNarrow"/>
                <w:color w:val="000000"/>
                <w:sz w:val="21"/>
                <w:szCs w:val="21"/>
              </w:rPr>
              <w:t>2</w:t>
            </w:r>
          </w:p>
        </w:tc>
        <w:tc>
          <w:tcPr>
            <w:tcW w:w="1275" w:type="dxa"/>
          </w:tcPr>
          <w:p w:rsidR="00F92C09" w:rsidRPr="009C1A9A" w:rsidRDefault="00F92C09" w:rsidP="000C4F86">
            <w:pPr>
              <w:autoSpaceDE w:val="0"/>
              <w:autoSpaceDN w:val="0"/>
              <w:adjustRightInd w:val="0"/>
              <w:jc w:val="center"/>
              <w:rPr>
                <w:rFonts w:ascii="Arial Narrow" w:hAnsi="Arial Narrow" w:cs="ArialNarrow"/>
                <w:color w:val="000000"/>
                <w:sz w:val="21"/>
                <w:szCs w:val="21"/>
                <w:highlight w:val="yellow"/>
              </w:rPr>
            </w:pPr>
          </w:p>
        </w:tc>
        <w:tc>
          <w:tcPr>
            <w:tcW w:w="1275" w:type="dxa"/>
          </w:tcPr>
          <w:p w:rsidR="00F92C09" w:rsidRPr="009C1A9A" w:rsidRDefault="00F92C09" w:rsidP="000C4F86">
            <w:pPr>
              <w:autoSpaceDE w:val="0"/>
              <w:autoSpaceDN w:val="0"/>
              <w:adjustRightInd w:val="0"/>
              <w:spacing w:after="200" w:line="276" w:lineRule="auto"/>
              <w:jc w:val="both"/>
              <w:rPr>
                <w:rFonts w:ascii="Arial Narrow" w:hAnsi="Arial Narrow" w:cs="ArialNarrow"/>
                <w:color w:val="000000"/>
                <w:sz w:val="21"/>
                <w:szCs w:val="21"/>
                <w:highlight w:val="yellow"/>
              </w:rPr>
            </w:pPr>
          </w:p>
        </w:tc>
      </w:tr>
      <w:tr w:rsidR="00F92C09" w:rsidRPr="009C1A9A" w:rsidTr="000C4F86">
        <w:tc>
          <w:tcPr>
            <w:tcW w:w="675" w:type="dxa"/>
          </w:tcPr>
          <w:p w:rsidR="00F92C09" w:rsidRPr="002944F1" w:rsidRDefault="00405302" w:rsidP="000C4F86">
            <w:pPr>
              <w:autoSpaceDE w:val="0"/>
              <w:autoSpaceDN w:val="0"/>
              <w:adjustRightInd w:val="0"/>
              <w:jc w:val="center"/>
              <w:rPr>
                <w:rFonts w:ascii="Arial Narrow" w:hAnsi="Arial Narrow" w:cs="ArialNarrow"/>
                <w:color w:val="000000"/>
                <w:sz w:val="21"/>
                <w:szCs w:val="21"/>
              </w:rPr>
            </w:pPr>
            <w:r>
              <w:rPr>
                <w:rFonts w:ascii="Arial Narrow" w:hAnsi="Arial Narrow" w:cs="ArialNarrow"/>
                <w:color w:val="000000"/>
                <w:sz w:val="21"/>
                <w:szCs w:val="21"/>
              </w:rPr>
              <w:t>7</w:t>
            </w:r>
          </w:p>
        </w:tc>
        <w:tc>
          <w:tcPr>
            <w:tcW w:w="4503" w:type="dxa"/>
          </w:tcPr>
          <w:p w:rsidR="00F92C09" w:rsidRPr="002944F1" w:rsidRDefault="00F92C09" w:rsidP="000C4F86">
            <w:pPr>
              <w:autoSpaceDE w:val="0"/>
              <w:autoSpaceDN w:val="0"/>
              <w:adjustRightInd w:val="0"/>
              <w:jc w:val="both"/>
              <w:rPr>
                <w:rFonts w:ascii="Arial Narrow" w:hAnsi="Arial Narrow" w:cs="ArialNarrow"/>
                <w:color w:val="000000"/>
                <w:sz w:val="21"/>
                <w:szCs w:val="21"/>
              </w:rPr>
            </w:pPr>
            <w:r w:rsidRPr="002944F1">
              <w:rPr>
                <w:rFonts w:ascii="Arial Narrow" w:hAnsi="Arial Narrow" w:cs="ArialNarrow"/>
                <w:color w:val="000000"/>
                <w:sz w:val="21"/>
                <w:szCs w:val="21"/>
              </w:rPr>
              <w:t>VAT/Service Tax</w:t>
            </w:r>
          </w:p>
        </w:tc>
        <w:tc>
          <w:tcPr>
            <w:tcW w:w="1275" w:type="dxa"/>
          </w:tcPr>
          <w:p w:rsidR="00F92C09" w:rsidRPr="002944F1" w:rsidRDefault="00F92C09" w:rsidP="000C4F86">
            <w:pPr>
              <w:autoSpaceDE w:val="0"/>
              <w:autoSpaceDN w:val="0"/>
              <w:adjustRightInd w:val="0"/>
              <w:jc w:val="center"/>
              <w:rPr>
                <w:rFonts w:ascii="Arial Narrow" w:hAnsi="Arial Narrow" w:cs="ArialNarrow"/>
                <w:color w:val="000000"/>
                <w:sz w:val="21"/>
                <w:szCs w:val="21"/>
              </w:rPr>
            </w:pPr>
          </w:p>
        </w:tc>
        <w:tc>
          <w:tcPr>
            <w:tcW w:w="1275" w:type="dxa"/>
          </w:tcPr>
          <w:p w:rsidR="00F92C09" w:rsidRPr="002944F1" w:rsidRDefault="00F92C09" w:rsidP="000C4F86">
            <w:pPr>
              <w:autoSpaceDE w:val="0"/>
              <w:autoSpaceDN w:val="0"/>
              <w:adjustRightInd w:val="0"/>
              <w:jc w:val="both"/>
              <w:rPr>
                <w:rFonts w:ascii="Arial Narrow" w:hAnsi="Arial Narrow" w:cs="ArialNarrow"/>
                <w:color w:val="000000"/>
                <w:sz w:val="21"/>
                <w:szCs w:val="21"/>
              </w:rPr>
            </w:pPr>
          </w:p>
        </w:tc>
      </w:tr>
    </w:tbl>
    <w:p w:rsidR="00F92C09" w:rsidRDefault="00F92C09" w:rsidP="00956520">
      <w:pPr>
        <w:autoSpaceDE w:val="0"/>
        <w:autoSpaceDN w:val="0"/>
        <w:adjustRightInd w:val="0"/>
        <w:spacing w:after="0" w:line="240" w:lineRule="auto"/>
        <w:jc w:val="both"/>
        <w:rPr>
          <w:rFonts w:ascii="Arial Narrow" w:hAnsi="Arial Narrow" w:cs="ArialNarrow-Bold"/>
          <w:b/>
          <w:bCs/>
          <w:color w:val="000000"/>
          <w:sz w:val="21"/>
          <w:szCs w:val="21"/>
        </w:rPr>
      </w:pPr>
    </w:p>
    <w:p w:rsidR="00956520" w:rsidRDefault="008E508F" w:rsidP="00956520">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 xml:space="preserve">The Price should be inclusive of all </w:t>
      </w:r>
      <w:ins w:id="4" w:author="K P Saha" w:date="2014-07-31T00:37:00Z">
        <w:r w:rsidRPr="009C1A9A">
          <w:rPr>
            <w:rFonts w:ascii="Arial Narrow" w:hAnsi="Arial Narrow" w:cs="ArialNarrow-Bold"/>
            <w:b/>
            <w:bCs/>
            <w:color w:val="000000"/>
            <w:sz w:val="21"/>
            <w:szCs w:val="21"/>
          </w:rPr>
          <w:t xml:space="preserve">taxes </w:t>
        </w:r>
      </w:ins>
      <w:r w:rsidR="00DB7FF6">
        <w:rPr>
          <w:rFonts w:ascii="Arial Narrow" w:hAnsi="Arial Narrow" w:cs="ArialNarrow-Bold"/>
          <w:b/>
          <w:bCs/>
          <w:color w:val="000000"/>
          <w:sz w:val="21"/>
          <w:szCs w:val="21"/>
        </w:rPr>
        <w:t xml:space="preserve">and duties </w:t>
      </w:r>
      <w:ins w:id="5" w:author="K P Saha" w:date="2014-07-31T00:37:00Z">
        <w:r w:rsidRPr="009C1A9A">
          <w:rPr>
            <w:rFonts w:ascii="Arial Narrow" w:hAnsi="Arial Narrow" w:cs="ArialNarrow-Bold"/>
            <w:b/>
            <w:bCs/>
            <w:color w:val="000000"/>
            <w:sz w:val="21"/>
            <w:szCs w:val="21"/>
          </w:rPr>
          <w:t>ExcludingVAT</w:t>
        </w:r>
      </w:ins>
      <w:r w:rsidRPr="009C1A9A">
        <w:rPr>
          <w:rFonts w:ascii="Arial Narrow" w:hAnsi="Arial Narrow" w:cs="ArialNarrow-Bold"/>
          <w:b/>
          <w:bCs/>
          <w:color w:val="000000"/>
          <w:sz w:val="21"/>
          <w:szCs w:val="21"/>
        </w:rPr>
        <w:t>.</w:t>
      </w:r>
    </w:p>
    <w:p w:rsidR="009C140A" w:rsidRPr="009C1A9A" w:rsidRDefault="009C140A" w:rsidP="00956520">
      <w:pPr>
        <w:autoSpaceDE w:val="0"/>
        <w:autoSpaceDN w:val="0"/>
        <w:adjustRightInd w:val="0"/>
        <w:spacing w:after="0" w:line="240" w:lineRule="auto"/>
        <w:jc w:val="both"/>
        <w:rPr>
          <w:rFonts w:ascii="Arial Narrow" w:hAnsi="Arial Narrow" w:cs="ArialNarrow-Bold"/>
          <w:b/>
          <w:bCs/>
          <w:color w:val="000000"/>
          <w:sz w:val="21"/>
          <w:szCs w:val="21"/>
        </w:rPr>
      </w:pPr>
      <w:r>
        <w:rPr>
          <w:rFonts w:ascii="Arial Narrow" w:hAnsi="Arial Narrow" w:cs="ArialNarrow-Bold"/>
          <w:b/>
          <w:bCs/>
          <w:color w:val="000000"/>
          <w:sz w:val="21"/>
          <w:szCs w:val="21"/>
        </w:rPr>
        <w:lastRenderedPageBreak/>
        <w:t>N.B. VAT should be separately shown at the current rates</w:t>
      </w:r>
    </w:p>
    <w:p w:rsidR="00B2361E" w:rsidRDefault="00B2361E">
      <w:pPr>
        <w:autoSpaceDE w:val="0"/>
        <w:autoSpaceDN w:val="0"/>
        <w:adjustRightInd w:val="0"/>
        <w:spacing w:after="0" w:line="240" w:lineRule="auto"/>
        <w:jc w:val="both"/>
        <w:rPr>
          <w:rFonts w:ascii="Arial Narrow" w:hAnsi="Arial Narrow" w:cs="ArialNarrow"/>
          <w:color w:val="000000"/>
          <w:sz w:val="21"/>
          <w:szCs w:val="21"/>
        </w:rPr>
      </w:pPr>
    </w:p>
    <w:p w:rsidR="0022178E" w:rsidRDefault="0022178E">
      <w:pPr>
        <w:autoSpaceDE w:val="0"/>
        <w:autoSpaceDN w:val="0"/>
        <w:adjustRightInd w:val="0"/>
        <w:spacing w:after="0" w:line="240" w:lineRule="auto"/>
        <w:jc w:val="both"/>
        <w:rPr>
          <w:rFonts w:ascii="Arial Narrow" w:hAnsi="Arial Narrow" w:cs="ArialNarrow"/>
          <w:color w:val="000000"/>
          <w:sz w:val="21"/>
          <w:szCs w:val="21"/>
        </w:rPr>
      </w:pPr>
    </w:p>
    <w:p w:rsidR="0022178E" w:rsidRDefault="0022178E">
      <w:pPr>
        <w:autoSpaceDE w:val="0"/>
        <w:autoSpaceDN w:val="0"/>
        <w:adjustRightInd w:val="0"/>
        <w:spacing w:after="0" w:line="240" w:lineRule="auto"/>
        <w:jc w:val="both"/>
        <w:rPr>
          <w:rFonts w:ascii="Arial Narrow" w:hAnsi="Arial Narrow" w:cs="ArialNarrow"/>
          <w:color w:val="000000"/>
          <w:sz w:val="21"/>
          <w:szCs w:val="21"/>
        </w:rPr>
      </w:pPr>
    </w:p>
    <w:p w:rsidR="0022178E" w:rsidRPr="009C1A9A" w:rsidRDefault="0022178E">
      <w:pPr>
        <w:autoSpaceDE w:val="0"/>
        <w:autoSpaceDN w:val="0"/>
        <w:adjustRightInd w:val="0"/>
        <w:spacing w:after="0" w:line="240" w:lineRule="auto"/>
        <w:jc w:val="both"/>
        <w:rPr>
          <w:rFonts w:ascii="Arial Narrow" w:hAnsi="Arial Narrow" w:cs="ArialNarrow"/>
          <w:color w:val="000000"/>
          <w:sz w:val="21"/>
          <w:szCs w:val="21"/>
        </w:rPr>
      </w:pPr>
    </w:p>
    <w:p w:rsidR="001C4B9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Authorized Signature on behalf of the Bidder with full Name.</w:t>
      </w:r>
    </w:p>
    <w:p w:rsidR="001C4B9F" w:rsidRPr="009C1A9A" w:rsidRDefault="001C4B9F" w:rsidP="006F7C18">
      <w:pPr>
        <w:autoSpaceDE w:val="0"/>
        <w:autoSpaceDN w:val="0"/>
        <w:adjustRightInd w:val="0"/>
        <w:spacing w:after="0" w:line="240" w:lineRule="auto"/>
        <w:jc w:val="both"/>
        <w:rPr>
          <w:rFonts w:ascii="Arial Narrow" w:hAnsi="Arial Narrow" w:cs="ArialNarrow"/>
          <w:color w:val="0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Notes: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Wingdings-Regular"/>
          <w:color w:val="000000"/>
          <w:sz w:val="23"/>
          <w:szCs w:val="23"/>
        </w:rPr>
        <w:t xml:space="preserve">§ </w:t>
      </w:r>
      <w:r w:rsidRPr="009C1A9A">
        <w:rPr>
          <w:rFonts w:ascii="Arial Narrow" w:hAnsi="Arial Narrow" w:cs="ArialNarrow"/>
          <w:color w:val="000000"/>
          <w:sz w:val="21"/>
          <w:szCs w:val="21"/>
        </w:rPr>
        <w:t>This bill of material including these Notes, duly filled up and signed, shall be submitted as Financial Bid in a separate sealed</w:t>
      </w:r>
      <w:r w:rsidR="00465862">
        <w:rPr>
          <w:rFonts w:ascii="Arial Narrow" w:hAnsi="Arial Narrow" w:cs="ArialNarrow"/>
          <w:color w:val="000000"/>
          <w:sz w:val="21"/>
          <w:szCs w:val="21"/>
        </w:rPr>
        <w:t xml:space="preserve"> </w:t>
      </w:r>
      <w:r w:rsidRPr="009C1A9A">
        <w:rPr>
          <w:rFonts w:ascii="Arial Narrow" w:hAnsi="Arial Narrow" w:cs="ArialNarrow"/>
          <w:color w:val="000000"/>
          <w:sz w:val="21"/>
          <w:szCs w:val="21"/>
        </w:rPr>
        <w:t>envelope as detailed in Instructions to Bidders. A photocopy of the Financial Bid with the prices masked shall be attached</w:t>
      </w:r>
      <w:r w:rsidR="00465862">
        <w:rPr>
          <w:rFonts w:ascii="Arial Narrow" w:hAnsi="Arial Narrow" w:cs="ArialNarrow"/>
          <w:color w:val="000000"/>
          <w:sz w:val="21"/>
          <w:szCs w:val="21"/>
        </w:rPr>
        <w:t xml:space="preserve"> </w:t>
      </w:r>
      <w:r w:rsidRPr="009C1A9A">
        <w:rPr>
          <w:rFonts w:ascii="Arial Narrow" w:hAnsi="Arial Narrow" w:cs="ArialNarrow"/>
          <w:color w:val="000000"/>
          <w:sz w:val="21"/>
          <w:szCs w:val="21"/>
        </w:rPr>
        <w:t>in Technical Bid as „masked price bid</w:t>
      </w:r>
      <w:r w:rsidRPr="009C1A9A">
        <w:rPr>
          <w:rFonts w:ascii="Arial Narrow" w:hAnsi="Arial" w:cs="Arial"/>
          <w:color w:val="000000"/>
          <w:sz w:val="21"/>
          <w:szCs w:val="21"/>
        </w:rPr>
        <w:t>‟</w:t>
      </w:r>
      <w:r w:rsidRPr="009C1A9A">
        <w:rPr>
          <w:rFonts w:ascii="Arial Narrow" w:hAnsi="Arial Narrow" w:cs="ArialNarrow"/>
          <w:color w:val="000000"/>
          <w:sz w:val="21"/>
          <w:szCs w:val="21"/>
        </w:rPr>
        <w:t xml:space="preserve">. Technical Bid without 'masked price bid' will be liable for </w:t>
      </w:r>
      <w:r w:rsidR="008D28A9" w:rsidRPr="009C1A9A">
        <w:rPr>
          <w:rFonts w:ascii="Arial Narrow" w:hAnsi="Arial Narrow" w:cs="ArialNarrow"/>
          <w:color w:val="000000"/>
          <w:sz w:val="21"/>
          <w:szCs w:val="21"/>
        </w:rPr>
        <w:t>rejection.</w:t>
      </w:r>
    </w:p>
    <w:p w:rsidR="001C4B9F" w:rsidRPr="009C1A9A" w:rsidRDefault="001C4B9F" w:rsidP="006F7C18">
      <w:pPr>
        <w:autoSpaceDE w:val="0"/>
        <w:autoSpaceDN w:val="0"/>
        <w:adjustRightInd w:val="0"/>
        <w:spacing w:after="0" w:line="240" w:lineRule="auto"/>
        <w:jc w:val="both"/>
        <w:rPr>
          <w:rFonts w:ascii="Arial Narrow" w:hAnsi="Arial Narrow" w:cs="ArialNarrow"/>
          <w:color w:val="0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Wingdings-Regular"/>
          <w:color w:val="000000"/>
          <w:sz w:val="23"/>
          <w:szCs w:val="23"/>
        </w:rPr>
        <w:t xml:space="preserve">§ </w:t>
      </w:r>
      <w:r w:rsidRPr="009C1A9A">
        <w:rPr>
          <w:rFonts w:ascii="Arial Narrow" w:hAnsi="Arial Narrow" w:cs="ArialNarrow"/>
          <w:color w:val="000000"/>
          <w:sz w:val="21"/>
          <w:szCs w:val="21"/>
        </w:rPr>
        <w:t xml:space="preserve">Bidder must take care in filling price information in the Financial Offer, to ensure that there are no typographical or </w:t>
      </w:r>
      <w:r w:rsidR="00465862" w:rsidRPr="009C1A9A">
        <w:rPr>
          <w:rFonts w:ascii="Arial Narrow" w:hAnsi="Arial Narrow" w:cs="ArialNarrow"/>
          <w:color w:val="000000"/>
          <w:sz w:val="21"/>
          <w:szCs w:val="21"/>
        </w:rPr>
        <w:t>arithmetic errors</w:t>
      </w:r>
      <w:r w:rsidRPr="009C1A9A">
        <w:rPr>
          <w:rFonts w:ascii="Arial Narrow" w:hAnsi="Arial Narrow" w:cs="ArialNarrow"/>
          <w:color w:val="000000"/>
          <w:sz w:val="21"/>
          <w:szCs w:val="21"/>
        </w:rPr>
        <w:t>. All fields must be filled up correctly.</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Wingdings-Regular"/>
          <w:color w:val="000000"/>
          <w:sz w:val="23"/>
          <w:szCs w:val="23"/>
        </w:rPr>
        <w:t xml:space="preserve">§ </w:t>
      </w:r>
      <w:r w:rsidRPr="009C1A9A">
        <w:rPr>
          <w:rFonts w:ascii="Arial Narrow" w:hAnsi="Arial Narrow" w:cs="ArialNarrow"/>
          <w:color w:val="000000"/>
          <w:sz w:val="21"/>
          <w:szCs w:val="21"/>
        </w:rPr>
        <w:t>All the above prices should be inclusive of all imports cost , duties, excise duty, Applicable Taxes like CST/VST/VAT/ServiceTaxes, except octr</w:t>
      </w:r>
      <w:r w:rsidR="00857E35">
        <w:rPr>
          <w:rFonts w:ascii="Arial Narrow" w:hAnsi="Arial Narrow" w:cs="ArialNarrow"/>
          <w:color w:val="000000"/>
          <w:sz w:val="21"/>
          <w:szCs w:val="21"/>
        </w:rPr>
        <w:t>o</w:t>
      </w:r>
      <w:r w:rsidRPr="009C1A9A">
        <w:rPr>
          <w:rFonts w:ascii="Arial Narrow" w:hAnsi="Arial Narrow" w:cs="ArialNarrow"/>
          <w:color w:val="000000"/>
          <w:sz w:val="21"/>
          <w:szCs w:val="21"/>
        </w:rPr>
        <w:t xml:space="preserve">i &amp; entry tax which </w:t>
      </w:r>
      <w:r w:rsidR="00465862">
        <w:rPr>
          <w:rFonts w:ascii="Arial Narrow" w:hAnsi="Arial Narrow" w:cs="ArialNarrow"/>
          <w:color w:val="000000"/>
          <w:sz w:val="21"/>
          <w:szCs w:val="21"/>
        </w:rPr>
        <w:t>will be paid by Bank on actuals</w:t>
      </w:r>
      <w:r w:rsidRPr="009C1A9A">
        <w:rPr>
          <w:rFonts w:ascii="Arial Narrow" w:hAnsi="Arial Narrow" w:cs="ArialNarrow"/>
          <w:color w:val="000000"/>
          <w:sz w:val="21"/>
          <w:szCs w:val="21"/>
        </w:rPr>
        <w:t>.</w:t>
      </w: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
          <w:color w:val="000000"/>
          <w:sz w:val="21"/>
          <w:szCs w:val="21"/>
        </w:rPr>
        <w:t></w:t>
      </w:r>
      <w:r w:rsidRPr="009C1A9A">
        <w:rPr>
          <w:rFonts w:ascii="Arial Narrow" w:hAnsi="Arial Narrow" w:cs="ArialNarrow"/>
          <w:color w:val="000000"/>
          <w:sz w:val="21"/>
          <w:szCs w:val="21"/>
        </w:rPr>
        <w:t xml:space="preserve">The AMC charges shall be </w:t>
      </w:r>
      <w:r w:rsidRPr="009C1A9A">
        <w:rPr>
          <w:rFonts w:ascii="Arial Narrow" w:hAnsi="Arial Narrow" w:cs="ArialNarrow-Bold"/>
          <w:b/>
          <w:bCs/>
          <w:color w:val="000000"/>
          <w:sz w:val="21"/>
          <w:szCs w:val="21"/>
        </w:rPr>
        <w:t xml:space="preserve">inclusive of all taxes, charges, </w:t>
      </w:r>
      <w:r w:rsidR="00857E35" w:rsidRPr="009C1A9A">
        <w:rPr>
          <w:rFonts w:ascii="Arial Narrow" w:hAnsi="Arial Narrow" w:cs="ArialNarrow-Bold"/>
          <w:b/>
          <w:bCs/>
          <w:color w:val="000000"/>
          <w:sz w:val="21"/>
          <w:szCs w:val="21"/>
        </w:rPr>
        <w:t>fees.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
          <w:color w:val="000000"/>
          <w:sz w:val="21"/>
          <w:szCs w:val="21"/>
        </w:rPr>
        <w:t></w:t>
      </w:r>
      <w:r w:rsidRPr="009C1A9A">
        <w:rPr>
          <w:rFonts w:ascii="Arial Narrow" w:hAnsi="Arial Narrow" w:cs="ArialNarrow"/>
          <w:color w:val="000000"/>
          <w:sz w:val="21"/>
          <w:szCs w:val="21"/>
        </w:rPr>
        <w:t>The Present Value (PV) of the AMC price offered for all the years shall be added to the price of the Machines offered, for the</w:t>
      </w:r>
      <w:r w:rsidR="005F3313">
        <w:rPr>
          <w:rFonts w:ascii="Arial Narrow" w:hAnsi="Arial Narrow" w:cs="ArialNarrow"/>
          <w:color w:val="000000"/>
          <w:sz w:val="21"/>
          <w:szCs w:val="21"/>
        </w:rPr>
        <w:t xml:space="preserve"> </w:t>
      </w:r>
      <w:r w:rsidRPr="009C1A9A">
        <w:rPr>
          <w:rFonts w:ascii="Arial Narrow" w:hAnsi="Arial Narrow" w:cs="ArialNarrow"/>
          <w:color w:val="000000"/>
          <w:sz w:val="21"/>
          <w:szCs w:val="21"/>
        </w:rPr>
        <w:t>purpose of evaluation o</w:t>
      </w:r>
      <w:r w:rsidR="006722AD">
        <w:rPr>
          <w:rFonts w:ascii="Arial Narrow" w:hAnsi="Arial Narrow" w:cs="ArialNarrow"/>
          <w:color w:val="000000"/>
          <w:sz w:val="21"/>
          <w:szCs w:val="21"/>
        </w:rPr>
        <w:t xml:space="preserve">f the price bid </w:t>
      </w:r>
      <w:r w:rsidRPr="009C1A9A">
        <w:rPr>
          <w:rFonts w:ascii="Arial Narrow" w:hAnsi="Arial Narrow" w:cs="ArialNarrow"/>
          <w:color w:val="000000"/>
          <w:sz w:val="21"/>
          <w:szCs w:val="21"/>
        </w:rPr>
        <w:t>under the Reverse auction. The Present Value (PV) for the AMC</w:t>
      </w:r>
      <w:r w:rsidR="005F3313">
        <w:rPr>
          <w:rFonts w:ascii="Arial Narrow" w:hAnsi="Arial Narrow" w:cs="ArialNarrow"/>
          <w:color w:val="000000"/>
          <w:sz w:val="21"/>
          <w:szCs w:val="21"/>
        </w:rPr>
        <w:t xml:space="preserve"> </w:t>
      </w:r>
      <w:r w:rsidRPr="009C1A9A">
        <w:rPr>
          <w:rFonts w:ascii="Arial Narrow" w:hAnsi="Arial Narrow" w:cs="ArialNarrow"/>
          <w:color w:val="000000"/>
          <w:sz w:val="21"/>
          <w:szCs w:val="21"/>
        </w:rPr>
        <w:t>component will be calculated as per the following formula:</w:t>
      </w: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 xml:space="preserve">PV = </w:t>
      </w:r>
      <w:r w:rsidR="00785881" w:rsidRPr="009C1A9A">
        <w:rPr>
          <w:rFonts w:ascii="Arial Narrow" w:hAnsi="Arial Narrow" w:cs="ArialNarrow-Bold"/>
          <w:b/>
          <w:bCs/>
          <w:color w:val="000000"/>
          <w:sz w:val="21"/>
          <w:szCs w:val="21"/>
        </w:rPr>
        <w:t>C (</w:t>
      </w:r>
      <w:r w:rsidRPr="009C1A9A">
        <w:rPr>
          <w:rFonts w:ascii="Arial Narrow" w:hAnsi="Arial Narrow" w:cs="ArialNarrow-Bold"/>
          <w:b/>
          <w:bCs/>
          <w:color w:val="000000"/>
          <w:sz w:val="21"/>
          <w:szCs w:val="21"/>
        </w:rPr>
        <w:t xml:space="preserve">1+ r) </w:t>
      </w:r>
      <w:r w:rsidRPr="00D17336">
        <w:rPr>
          <w:rFonts w:ascii="Arial Narrow" w:hAnsi="Arial Narrow" w:cs="ArialNarrow-Bold"/>
          <w:b/>
          <w:bCs/>
          <w:color w:val="000000"/>
          <w:sz w:val="21"/>
          <w:szCs w:val="21"/>
          <w:vertAlign w:val="superscript"/>
        </w:rPr>
        <w:t>n</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Where 'C' is the annual AMC amount of each year 'r' is Interest</w:t>
      </w:r>
      <w:r w:rsidR="00405302">
        <w:rPr>
          <w:rFonts w:ascii="Arial Narrow" w:hAnsi="Arial Narrow" w:cs="ArialNarrow"/>
          <w:color w:val="000000"/>
          <w:sz w:val="21"/>
          <w:szCs w:val="21"/>
        </w:rPr>
        <w:t xml:space="preserve"> Rate presently assumed as 8.50</w:t>
      </w:r>
      <w:r w:rsidRPr="009C1A9A">
        <w:rPr>
          <w:rFonts w:ascii="Arial Narrow" w:hAnsi="Arial Narrow" w:cs="ArialNarrow"/>
          <w:color w:val="000000"/>
          <w:sz w:val="21"/>
          <w:szCs w:val="21"/>
        </w:rPr>
        <w:t xml:space="preserve">%.'n' is 1 for 1st year, 2 for 2nd year ………… </w:t>
      </w:r>
      <w:r w:rsidR="006722AD">
        <w:rPr>
          <w:rFonts w:ascii="Arial Narrow" w:hAnsi="Arial Narrow" w:cs="ArialNarrow"/>
          <w:color w:val="000000"/>
          <w:sz w:val="21"/>
          <w:szCs w:val="21"/>
        </w:rPr>
        <w:t>3</w:t>
      </w:r>
      <w:r w:rsidRPr="009C1A9A">
        <w:rPr>
          <w:rFonts w:ascii="Arial Narrow" w:hAnsi="Arial Narrow" w:cs="ArialNarrow"/>
          <w:color w:val="000000"/>
          <w:sz w:val="21"/>
          <w:szCs w:val="21"/>
        </w:rPr>
        <w:t xml:space="preserve"> for</w:t>
      </w:r>
      <w:r w:rsidR="006722AD">
        <w:rPr>
          <w:rFonts w:ascii="Arial Narrow" w:hAnsi="Arial Narrow" w:cs="ArialNarrow"/>
          <w:color w:val="000000"/>
          <w:sz w:val="21"/>
          <w:szCs w:val="21"/>
        </w:rPr>
        <w:t>3rd</w:t>
      </w:r>
      <w:r w:rsidRPr="009C1A9A">
        <w:rPr>
          <w:rFonts w:ascii="Arial Narrow" w:hAnsi="Arial Narrow" w:cs="ArialNarrow"/>
          <w:color w:val="000000"/>
          <w:sz w:val="21"/>
          <w:szCs w:val="21"/>
        </w:rPr>
        <w:t xml:space="preserve"> year</w:t>
      </w:r>
      <w:r w:rsidR="006722AD">
        <w:rPr>
          <w:rFonts w:ascii="Arial Narrow" w:hAnsi="Arial Narrow" w:cs="ArialNarrow"/>
          <w:color w:val="000000"/>
          <w:sz w:val="21"/>
          <w:szCs w:val="21"/>
        </w:rPr>
        <w:t xml:space="preserve"> and so on.</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We understand that the above-mentioned figure is for price-comparison purpose only and the bank will pay on actual, taking into</w:t>
      </w:r>
      <w:r w:rsidR="005F3313">
        <w:rPr>
          <w:rFonts w:ascii="Arial Narrow" w:hAnsi="Arial Narrow" w:cs="ArialNarrow"/>
          <w:color w:val="000000"/>
          <w:sz w:val="21"/>
          <w:szCs w:val="21"/>
        </w:rPr>
        <w:t xml:space="preserve"> </w:t>
      </w:r>
      <w:r w:rsidRPr="009C1A9A">
        <w:rPr>
          <w:rFonts w:ascii="Arial Narrow" w:hAnsi="Arial Narrow" w:cs="ArialNarrow"/>
          <w:color w:val="000000"/>
          <w:sz w:val="21"/>
          <w:szCs w:val="21"/>
        </w:rPr>
        <w:t>account the unit prices quoted by us.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 xml:space="preserve">We confirm that we have quoted for </w:t>
      </w:r>
      <w:r w:rsidR="00405302">
        <w:rPr>
          <w:rFonts w:ascii="Arial Narrow" w:hAnsi="Arial Narrow" w:cs="ArialNarrow"/>
          <w:color w:val="000000"/>
          <w:sz w:val="21"/>
          <w:szCs w:val="21"/>
        </w:rPr>
        <w:t>3</w:t>
      </w:r>
      <w:r w:rsidRPr="009C1A9A">
        <w:rPr>
          <w:rFonts w:ascii="Arial Narrow" w:hAnsi="Arial Narrow" w:cs="ArialNarrow"/>
          <w:color w:val="000000"/>
          <w:sz w:val="21"/>
          <w:szCs w:val="21"/>
        </w:rPr>
        <w:t xml:space="preserve"> years post warranty AMC rates (as per terms and conditions of the RFP)</w:t>
      </w:r>
      <w:r w:rsidR="00857E35" w:rsidRPr="009C1A9A">
        <w:rPr>
          <w:rFonts w:ascii="Arial Narrow" w:hAnsi="Arial Narrow" w:cs="ArialNarrow"/>
          <w:color w:val="000000"/>
          <w:sz w:val="21"/>
          <w:szCs w:val="21"/>
        </w:rPr>
        <w:t>, giving</w:t>
      </w:r>
      <w:r w:rsidRPr="009C1A9A">
        <w:rPr>
          <w:rFonts w:ascii="Arial Narrow" w:hAnsi="Arial Narrow" w:cs="ArialNarrow"/>
          <w:color w:val="000000"/>
          <w:sz w:val="21"/>
          <w:szCs w:val="21"/>
        </w:rPr>
        <w:t xml:space="preserve"> the rates/price in our Financial Offer.</w:t>
      </w:r>
    </w:p>
    <w:p w:rsidR="001C4B9F" w:rsidRPr="009C1A9A" w:rsidRDefault="001C4B9F" w:rsidP="006F7C18">
      <w:pPr>
        <w:autoSpaceDE w:val="0"/>
        <w:autoSpaceDN w:val="0"/>
        <w:adjustRightInd w:val="0"/>
        <w:spacing w:after="0" w:line="240" w:lineRule="auto"/>
        <w:jc w:val="both"/>
        <w:rPr>
          <w:rFonts w:ascii="Arial Narrow" w:hAnsi="Arial Narrow" w:cs="ArialNarrow"/>
          <w:color w:val="000000"/>
          <w:sz w:val="21"/>
          <w:szCs w:val="21"/>
        </w:rPr>
      </w:pPr>
    </w:p>
    <w:p w:rsidR="001C4B9F" w:rsidRPr="009C1A9A" w:rsidRDefault="001C4B9F" w:rsidP="006F7C18">
      <w:pPr>
        <w:autoSpaceDE w:val="0"/>
        <w:autoSpaceDN w:val="0"/>
        <w:adjustRightInd w:val="0"/>
        <w:spacing w:after="0" w:line="240" w:lineRule="auto"/>
        <w:jc w:val="both"/>
        <w:rPr>
          <w:rFonts w:ascii="Arial Narrow" w:hAnsi="Arial Narrow" w:cs="ArialNarrow"/>
          <w:color w:val="0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Date:</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Place: Signature (name)</w:t>
      </w:r>
    </w:p>
    <w:p w:rsidR="001945BF" w:rsidRPr="009C1A9A" w:rsidRDefault="003C57E6"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On</w:t>
      </w:r>
      <w:r w:rsidR="001945BF" w:rsidRPr="009C1A9A">
        <w:rPr>
          <w:rFonts w:ascii="Arial Narrow" w:hAnsi="Arial Narrow" w:cs="ArialNarrow"/>
          <w:color w:val="000000"/>
          <w:sz w:val="21"/>
          <w:szCs w:val="21"/>
        </w:rPr>
        <w:t xml:space="preserve"> behalf of</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_________________</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(Name of the bidder)</w:t>
      </w:r>
    </w:p>
    <w:p w:rsidR="001C4B9F" w:rsidRPr="009C1A9A" w:rsidRDefault="001C4B9F" w:rsidP="006F7C18">
      <w:pPr>
        <w:autoSpaceDE w:val="0"/>
        <w:autoSpaceDN w:val="0"/>
        <w:adjustRightInd w:val="0"/>
        <w:spacing w:after="0" w:line="240" w:lineRule="auto"/>
        <w:jc w:val="both"/>
        <w:rPr>
          <w:rFonts w:ascii="Arial Narrow" w:hAnsi="Arial Narrow" w:cs="ArialNarrow"/>
          <w:color w:val="000000"/>
          <w:sz w:val="21"/>
          <w:szCs w:val="21"/>
        </w:rPr>
      </w:pPr>
    </w:p>
    <w:p w:rsidR="001C4B9F" w:rsidRPr="009C1A9A" w:rsidRDefault="001C4B9F"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B86633" w:rsidRPr="009C1A9A" w:rsidRDefault="00B86633" w:rsidP="006F7C18">
      <w:pPr>
        <w:autoSpaceDE w:val="0"/>
        <w:autoSpaceDN w:val="0"/>
        <w:adjustRightInd w:val="0"/>
        <w:spacing w:after="0" w:line="240" w:lineRule="auto"/>
        <w:jc w:val="both"/>
        <w:rPr>
          <w:rFonts w:ascii="Arial Narrow" w:hAnsi="Arial Narrow" w:cs="ArialNarrow"/>
          <w:color w:val="000000"/>
          <w:sz w:val="21"/>
          <w:szCs w:val="21"/>
        </w:rPr>
      </w:pPr>
    </w:p>
    <w:p w:rsidR="00AA3CD3" w:rsidRDefault="00AA3CD3" w:rsidP="006F7C18">
      <w:pPr>
        <w:autoSpaceDE w:val="0"/>
        <w:autoSpaceDN w:val="0"/>
        <w:adjustRightInd w:val="0"/>
        <w:spacing w:after="0" w:line="240" w:lineRule="auto"/>
        <w:jc w:val="both"/>
        <w:rPr>
          <w:rFonts w:ascii="Arial Narrow" w:hAnsi="Arial Narrow" w:cs="ArialNarrow-Bold"/>
          <w:b/>
          <w:bCs/>
          <w:color w:val="C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C00000"/>
          <w:sz w:val="21"/>
          <w:szCs w:val="21"/>
        </w:rPr>
      </w:pPr>
      <w:r w:rsidRPr="009C1A9A">
        <w:rPr>
          <w:rFonts w:ascii="Arial Narrow" w:hAnsi="Arial Narrow" w:cs="ArialNarrow-Bold"/>
          <w:b/>
          <w:bCs/>
          <w:color w:val="C00000"/>
          <w:sz w:val="21"/>
          <w:szCs w:val="21"/>
        </w:rPr>
        <w:t>Annexure – E</w:t>
      </w:r>
    </w:p>
    <w:p w:rsidR="00F03208" w:rsidRPr="009C1A9A" w:rsidRDefault="001945BF" w:rsidP="002D33F6">
      <w:pPr>
        <w:autoSpaceDE w:val="0"/>
        <w:autoSpaceDN w:val="0"/>
        <w:adjustRightInd w:val="0"/>
        <w:spacing w:after="0" w:line="240" w:lineRule="auto"/>
        <w:jc w:val="both"/>
        <w:rPr>
          <w:rFonts w:ascii="Arial Narrow" w:hAnsi="Arial Narrow" w:cs="Times New Roman"/>
          <w:sz w:val="24"/>
          <w:szCs w:val="24"/>
        </w:rPr>
      </w:pPr>
      <w:r w:rsidRPr="009C1A9A">
        <w:rPr>
          <w:rFonts w:ascii="Arial Narrow" w:hAnsi="Arial Narrow" w:cs="ArialNarrow-Bold"/>
          <w:b/>
          <w:bCs/>
          <w:color w:val="C00000"/>
          <w:sz w:val="21"/>
          <w:szCs w:val="21"/>
        </w:rPr>
        <w:t>TECHNICAL SPECIFICATIONS</w:t>
      </w:r>
    </w:p>
    <w:p w:rsidR="00C54B90" w:rsidRPr="009C1A9A" w:rsidRDefault="00C54B90" w:rsidP="00C54B90">
      <w:pPr>
        <w:autoSpaceDE w:val="0"/>
        <w:jc w:val="both"/>
        <w:rPr>
          <w:rFonts w:ascii="Arial Narrow" w:eastAsia="Garamond" w:hAnsi="Arial Narrow" w:cs="Garamond"/>
          <w:b/>
          <w:bCs/>
          <w:color w:val="7F7F7F"/>
          <w:sz w:val="24"/>
          <w:szCs w:val="24"/>
        </w:rPr>
      </w:pPr>
    </w:p>
    <w:tbl>
      <w:tblPr>
        <w:tblpPr w:leftFromText="180" w:rightFromText="180" w:vertAnchor="text" w:tblpY="-42"/>
        <w:tblW w:w="0" w:type="auto"/>
        <w:tblLayout w:type="fixed"/>
        <w:tblLook w:val="0000"/>
      </w:tblPr>
      <w:tblGrid>
        <w:gridCol w:w="1548"/>
        <w:gridCol w:w="4680"/>
        <w:gridCol w:w="3189"/>
      </w:tblGrid>
      <w:tr w:rsidR="00C54B90" w:rsidRPr="009C1A9A" w:rsidTr="00966621">
        <w:trPr>
          <w:trHeight w:val="282"/>
        </w:trPr>
        <w:tc>
          <w:tcPr>
            <w:tcW w:w="9417" w:type="dxa"/>
            <w:gridSpan w:val="3"/>
            <w:tcBorders>
              <w:top w:val="single" w:sz="1" w:space="0" w:color="000000"/>
              <w:left w:val="single" w:sz="1" w:space="0" w:color="000000"/>
              <w:bottom w:val="single" w:sz="1" w:space="0" w:color="000000"/>
              <w:right w:val="single" w:sz="1" w:space="0" w:color="000000"/>
            </w:tcBorders>
            <w:shd w:val="clear" w:color="auto" w:fill="auto"/>
          </w:tcPr>
          <w:p w:rsidR="00C54B90" w:rsidRPr="009C1A9A" w:rsidRDefault="00C54B90" w:rsidP="00966621">
            <w:pPr>
              <w:autoSpaceDE w:val="0"/>
              <w:jc w:val="both"/>
              <w:rPr>
                <w:rFonts w:ascii="Arial Narrow" w:eastAsia="Garamond" w:hAnsi="Arial Narrow" w:cs="Garamond"/>
                <w:b/>
                <w:bCs/>
                <w:color w:val="000000"/>
                <w:sz w:val="24"/>
                <w:szCs w:val="24"/>
              </w:rPr>
            </w:pPr>
            <w:r w:rsidRPr="009C1A9A">
              <w:rPr>
                <w:rFonts w:ascii="Arial Narrow" w:eastAsia="Garamond" w:hAnsi="Arial Narrow" w:cs="Garamond"/>
                <w:b/>
                <w:bCs/>
                <w:color w:val="000000"/>
                <w:sz w:val="24"/>
                <w:szCs w:val="24"/>
              </w:rPr>
              <w:t xml:space="preserve">Technical Specifications of </w:t>
            </w:r>
            <w:r w:rsidR="006722AD">
              <w:rPr>
                <w:rFonts w:ascii="Arial Narrow" w:eastAsia="Garamond" w:hAnsi="Arial Narrow" w:cs="Garamond"/>
                <w:b/>
                <w:bCs/>
                <w:color w:val="000000"/>
                <w:sz w:val="24"/>
                <w:szCs w:val="24"/>
              </w:rPr>
              <w:t>Micro ATM</w:t>
            </w:r>
          </w:p>
        </w:tc>
      </w:tr>
      <w:tr w:rsidR="00146422" w:rsidRPr="009C1A9A" w:rsidTr="00146422">
        <w:trPr>
          <w:trHeight w:val="270"/>
        </w:trPr>
        <w:tc>
          <w:tcPr>
            <w:tcW w:w="1548" w:type="dxa"/>
            <w:tcBorders>
              <w:top w:val="single" w:sz="1" w:space="0" w:color="000000"/>
              <w:left w:val="single" w:sz="1" w:space="0" w:color="000000"/>
              <w:bottom w:val="single" w:sz="1" w:space="0" w:color="000000"/>
              <w:right w:val="single" w:sz="1" w:space="0" w:color="000000"/>
            </w:tcBorders>
            <w:shd w:val="clear" w:color="auto" w:fill="auto"/>
          </w:tcPr>
          <w:p w:rsidR="00146422" w:rsidRPr="00146422" w:rsidRDefault="00146422" w:rsidP="007B7A75">
            <w:pPr>
              <w:autoSpaceDE w:val="0"/>
              <w:autoSpaceDN w:val="0"/>
              <w:adjustRightInd w:val="0"/>
              <w:rPr>
                <w:rFonts w:ascii="Calibri" w:hAnsi="Calibri" w:cs="Calibri"/>
                <w:b/>
                <w:color w:val="000000"/>
                <w:sz w:val="24"/>
                <w:szCs w:val="24"/>
              </w:rPr>
            </w:pPr>
            <w:r w:rsidRPr="00146422">
              <w:rPr>
                <w:rFonts w:ascii="Calibri" w:hAnsi="Calibri" w:cs="Calibri"/>
                <w:b/>
                <w:color w:val="000000"/>
                <w:sz w:val="24"/>
                <w:szCs w:val="24"/>
              </w:rPr>
              <w:t>Particulars</w:t>
            </w:r>
          </w:p>
        </w:tc>
        <w:tc>
          <w:tcPr>
            <w:tcW w:w="4680" w:type="dxa"/>
            <w:tcBorders>
              <w:top w:val="single" w:sz="1" w:space="0" w:color="000000"/>
              <w:left w:val="single" w:sz="1" w:space="0" w:color="000000"/>
              <w:bottom w:val="single" w:sz="1" w:space="0" w:color="000000"/>
              <w:right w:val="single" w:sz="1" w:space="0" w:color="000000"/>
            </w:tcBorders>
            <w:shd w:val="clear" w:color="auto" w:fill="auto"/>
          </w:tcPr>
          <w:p w:rsidR="00146422" w:rsidRPr="00146422" w:rsidRDefault="00146422" w:rsidP="007B7A75">
            <w:pPr>
              <w:autoSpaceDE w:val="0"/>
              <w:autoSpaceDN w:val="0"/>
              <w:adjustRightInd w:val="0"/>
              <w:rPr>
                <w:rFonts w:ascii="Calibri" w:hAnsi="Calibri" w:cs="Calibri"/>
                <w:b/>
                <w:color w:val="000000"/>
                <w:sz w:val="24"/>
                <w:szCs w:val="24"/>
              </w:rPr>
            </w:pPr>
            <w:r w:rsidRPr="00146422">
              <w:rPr>
                <w:rFonts w:ascii="Calibri" w:hAnsi="Calibri" w:cs="Calibri"/>
                <w:b/>
                <w:color w:val="000000"/>
                <w:sz w:val="24"/>
                <w:szCs w:val="24"/>
              </w:rPr>
              <w:t>Specifications</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146422" w:rsidRPr="00146422" w:rsidRDefault="00146422" w:rsidP="007B7A75">
            <w:pPr>
              <w:autoSpaceDE w:val="0"/>
              <w:autoSpaceDN w:val="0"/>
              <w:adjustRightInd w:val="0"/>
              <w:rPr>
                <w:rFonts w:ascii="Calibri" w:hAnsi="Calibri" w:cs="Calibri"/>
                <w:b/>
                <w:color w:val="000000"/>
                <w:sz w:val="24"/>
                <w:szCs w:val="24"/>
              </w:rPr>
            </w:pPr>
            <w:r w:rsidRPr="00146422">
              <w:rPr>
                <w:rFonts w:ascii="Calibri" w:hAnsi="Calibri" w:cs="Calibri"/>
                <w:b/>
                <w:color w:val="000000"/>
                <w:sz w:val="24"/>
                <w:szCs w:val="24"/>
              </w:rPr>
              <w:t>Whether Complied: YES/No</w:t>
            </w:r>
          </w:p>
        </w:tc>
      </w:tr>
      <w:tr w:rsidR="00146422" w:rsidRPr="009C1A9A" w:rsidTr="00146422">
        <w:trPr>
          <w:trHeight w:val="270"/>
        </w:trPr>
        <w:tc>
          <w:tcPr>
            <w:tcW w:w="1548"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 xml:space="preserve">Biometric scanner </w:t>
            </w:r>
          </w:p>
        </w:tc>
        <w:tc>
          <w:tcPr>
            <w:tcW w:w="4680"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As pe</w:t>
            </w:r>
            <w:r>
              <w:rPr>
                <w:rFonts w:ascii="Calibri" w:hAnsi="Calibri" w:cs="Calibri"/>
                <w:color w:val="000000"/>
                <w:sz w:val="24"/>
                <w:szCs w:val="24"/>
              </w:rPr>
              <w:t>r specifications in below</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p>
        </w:tc>
      </w:tr>
      <w:tr w:rsidR="00146422" w:rsidRPr="009C1A9A" w:rsidTr="00146422">
        <w:trPr>
          <w:trHeight w:val="270"/>
        </w:trPr>
        <w:tc>
          <w:tcPr>
            <w:tcW w:w="1548"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 xml:space="preserve">Connectivity </w:t>
            </w:r>
          </w:p>
        </w:tc>
        <w:tc>
          <w:tcPr>
            <w:tcW w:w="4680"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The device must provide for two channels (of service provider’s</w:t>
            </w:r>
            <w:r w:rsidR="00A13E09">
              <w:rPr>
                <w:rFonts w:ascii="Calibri" w:hAnsi="Calibri" w:cs="Calibri"/>
                <w:color w:val="000000"/>
                <w:sz w:val="24"/>
                <w:szCs w:val="24"/>
              </w:rPr>
              <w:t xml:space="preserve"> </w:t>
            </w:r>
            <w:r w:rsidRPr="009C54BC">
              <w:rPr>
                <w:rFonts w:ascii="Calibri" w:hAnsi="Calibri" w:cs="Calibri"/>
                <w:color w:val="000000"/>
                <w:sz w:val="24"/>
                <w:szCs w:val="24"/>
              </w:rPr>
              <w:t>choice) of network connectivity.</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p>
        </w:tc>
      </w:tr>
      <w:tr w:rsidR="00146422" w:rsidRPr="009C1A9A" w:rsidTr="00146422">
        <w:trPr>
          <w:trHeight w:val="270"/>
        </w:trPr>
        <w:tc>
          <w:tcPr>
            <w:tcW w:w="1548"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 xml:space="preserve">Security </w:t>
            </w:r>
          </w:p>
        </w:tc>
        <w:tc>
          <w:tcPr>
            <w:tcW w:w="4680"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2048-bit PKI, 256-bit AES, Base64, SHA-256 for full compliance with</w:t>
            </w:r>
            <w:r w:rsidR="00A13E09">
              <w:rPr>
                <w:rFonts w:ascii="Calibri" w:hAnsi="Calibri" w:cs="Calibri"/>
                <w:color w:val="000000"/>
                <w:sz w:val="24"/>
                <w:szCs w:val="24"/>
              </w:rPr>
              <w:t xml:space="preserve"> </w:t>
            </w:r>
            <w:r w:rsidRPr="009C54BC">
              <w:rPr>
                <w:rFonts w:ascii="Calibri" w:hAnsi="Calibri" w:cs="Calibri"/>
                <w:color w:val="000000"/>
                <w:sz w:val="24"/>
                <w:szCs w:val="24"/>
              </w:rPr>
              <w:t>Aadhaar Authentication API specifications (9).</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p>
        </w:tc>
      </w:tr>
      <w:tr w:rsidR="00146422" w:rsidRPr="009C1A9A" w:rsidTr="00146422">
        <w:trPr>
          <w:trHeight w:val="270"/>
        </w:trPr>
        <w:tc>
          <w:tcPr>
            <w:tcW w:w="1548"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 xml:space="preserve">Non-volatile storage </w:t>
            </w:r>
          </w:p>
        </w:tc>
        <w:tc>
          <w:tcPr>
            <w:tcW w:w="4680"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Must be capable of storing audit trails of at least 1000 transactions.</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p>
        </w:tc>
      </w:tr>
      <w:tr w:rsidR="00146422" w:rsidRPr="009C1A9A" w:rsidTr="00146422">
        <w:trPr>
          <w:trHeight w:val="270"/>
        </w:trPr>
        <w:tc>
          <w:tcPr>
            <w:tcW w:w="1548"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 xml:space="preserve">Display </w:t>
            </w:r>
          </w:p>
        </w:tc>
        <w:tc>
          <w:tcPr>
            <w:tcW w:w="4680"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Must be capable of displaying last 10 transactions without scrolling</w:t>
            </w:r>
            <w:r w:rsidR="00A13E09">
              <w:rPr>
                <w:rFonts w:ascii="Calibri" w:hAnsi="Calibri" w:cs="Calibri"/>
                <w:color w:val="000000"/>
                <w:sz w:val="24"/>
                <w:szCs w:val="24"/>
              </w:rPr>
              <w:t xml:space="preserve"> </w:t>
            </w:r>
            <w:r w:rsidRPr="009C54BC">
              <w:rPr>
                <w:rFonts w:ascii="Calibri" w:hAnsi="Calibri" w:cs="Calibri"/>
                <w:color w:val="000000"/>
                <w:sz w:val="24"/>
                <w:szCs w:val="24"/>
              </w:rPr>
              <w:t>horizontally. Each transaction must display at least the date, type, and amount.</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p>
        </w:tc>
      </w:tr>
      <w:tr w:rsidR="00146422" w:rsidRPr="009C1A9A" w:rsidTr="00146422">
        <w:trPr>
          <w:trHeight w:val="270"/>
        </w:trPr>
        <w:tc>
          <w:tcPr>
            <w:tcW w:w="1548"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 xml:space="preserve">Printer </w:t>
            </w:r>
          </w:p>
        </w:tc>
        <w:tc>
          <w:tcPr>
            <w:tcW w:w="4680"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Must be able to print out transaction status and a mini-statement</w:t>
            </w:r>
            <w:r w:rsidR="00A13E09">
              <w:rPr>
                <w:rFonts w:ascii="Calibri" w:hAnsi="Calibri" w:cs="Calibri"/>
                <w:color w:val="000000"/>
                <w:sz w:val="24"/>
                <w:szCs w:val="24"/>
              </w:rPr>
              <w:t xml:space="preserve"> </w:t>
            </w:r>
            <w:r w:rsidRPr="009C54BC">
              <w:rPr>
                <w:rFonts w:ascii="Calibri" w:hAnsi="Calibri" w:cs="Calibri"/>
                <w:color w:val="000000"/>
                <w:sz w:val="24"/>
                <w:szCs w:val="24"/>
              </w:rPr>
              <w:t>of at least the last 10 transactions. Receipts and other printed</w:t>
            </w:r>
            <w:r w:rsidR="00A13E09">
              <w:rPr>
                <w:rFonts w:ascii="Calibri" w:hAnsi="Calibri" w:cs="Calibri"/>
                <w:color w:val="000000"/>
                <w:sz w:val="24"/>
                <w:szCs w:val="24"/>
              </w:rPr>
              <w:t xml:space="preserve"> </w:t>
            </w:r>
            <w:r w:rsidRPr="009C54BC">
              <w:rPr>
                <w:rFonts w:ascii="Calibri" w:hAnsi="Calibri" w:cs="Calibri"/>
                <w:color w:val="000000"/>
                <w:sz w:val="24"/>
                <w:szCs w:val="24"/>
              </w:rPr>
              <w:t>items must be legible for at least two months from the date ofprinting.</w:t>
            </w:r>
            <w:r w:rsidRPr="009C54BC">
              <w:rPr>
                <w:rFonts w:ascii="Calibri" w:hAnsi="Calibri" w:cs="Calibri"/>
                <w:color w:val="000000"/>
                <w:sz w:val="16"/>
                <w:szCs w:val="16"/>
              </w:rPr>
              <w:t>1</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p>
        </w:tc>
      </w:tr>
      <w:tr w:rsidR="00146422" w:rsidRPr="009C1A9A" w:rsidTr="00146422">
        <w:trPr>
          <w:trHeight w:val="270"/>
        </w:trPr>
        <w:tc>
          <w:tcPr>
            <w:tcW w:w="1548"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 xml:space="preserve">Battery </w:t>
            </w:r>
          </w:p>
        </w:tc>
        <w:tc>
          <w:tcPr>
            <w:tcW w:w="4680"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Rechargeable battery, with minimum 4 hours battery life.</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p>
        </w:tc>
      </w:tr>
      <w:tr w:rsidR="00146422" w:rsidRPr="009C1A9A" w:rsidTr="00146422">
        <w:trPr>
          <w:trHeight w:val="270"/>
        </w:trPr>
        <w:tc>
          <w:tcPr>
            <w:tcW w:w="1548"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 xml:space="preserve">Power Adaptor </w:t>
            </w:r>
          </w:p>
        </w:tc>
        <w:tc>
          <w:tcPr>
            <w:tcW w:w="4680"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AC/DC Adaptor with surge protection.</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p>
        </w:tc>
      </w:tr>
      <w:tr w:rsidR="00146422" w:rsidRPr="009C1A9A" w:rsidTr="00146422">
        <w:trPr>
          <w:trHeight w:val="270"/>
        </w:trPr>
        <w:tc>
          <w:tcPr>
            <w:tcW w:w="1548"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 xml:space="preserve">Environment </w:t>
            </w:r>
          </w:p>
        </w:tc>
        <w:tc>
          <w:tcPr>
            <w:tcW w:w="4680"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Operating temp: 0°C to 50°C.</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p>
        </w:tc>
      </w:tr>
      <w:tr w:rsidR="00146422" w:rsidRPr="009C1A9A" w:rsidTr="00146422">
        <w:trPr>
          <w:trHeight w:val="270"/>
        </w:trPr>
        <w:tc>
          <w:tcPr>
            <w:tcW w:w="1548"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 xml:space="preserve">Storage not including </w:t>
            </w:r>
            <w:r w:rsidRPr="009C54BC">
              <w:rPr>
                <w:rFonts w:ascii="Calibri" w:hAnsi="Calibri" w:cs="Calibri"/>
                <w:color w:val="000000"/>
                <w:sz w:val="24"/>
                <w:szCs w:val="24"/>
              </w:rPr>
              <w:lastRenderedPageBreak/>
              <w:t xml:space="preserve">battery: </w:t>
            </w:r>
          </w:p>
        </w:tc>
        <w:tc>
          <w:tcPr>
            <w:tcW w:w="4680"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lastRenderedPageBreak/>
              <w:t>0°C to 55°C.</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p>
        </w:tc>
      </w:tr>
      <w:tr w:rsidR="00146422" w:rsidRPr="009C1A9A" w:rsidTr="00146422">
        <w:trPr>
          <w:trHeight w:val="270"/>
        </w:trPr>
        <w:tc>
          <w:tcPr>
            <w:tcW w:w="1548"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lastRenderedPageBreak/>
              <w:t>Magstripe readerand PIN pad</w:t>
            </w:r>
          </w:p>
        </w:tc>
        <w:tc>
          <w:tcPr>
            <w:tcW w:w="4680"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 xml:space="preserve">As per specifications </w:t>
            </w:r>
            <w:r w:rsidR="006722AD">
              <w:rPr>
                <w:rFonts w:ascii="Calibri" w:hAnsi="Calibri" w:cs="Calibri"/>
                <w:color w:val="000000"/>
                <w:sz w:val="24"/>
                <w:szCs w:val="24"/>
              </w:rPr>
              <w:t>below</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p>
        </w:tc>
      </w:tr>
      <w:tr w:rsidR="00146422" w:rsidRPr="009C1A9A" w:rsidTr="00146422">
        <w:trPr>
          <w:trHeight w:val="270"/>
        </w:trPr>
        <w:tc>
          <w:tcPr>
            <w:tcW w:w="1548"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Speaker</w:t>
            </w:r>
          </w:p>
        </w:tc>
        <w:tc>
          <w:tcPr>
            <w:tcW w:w="4680"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A facility should be provided for voice confirmation of the transaction.</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p>
        </w:tc>
      </w:tr>
      <w:tr w:rsidR="00146422" w:rsidRPr="009C1A9A" w:rsidTr="00146422">
        <w:trPr>
          <w:trHeight w:val="270"/>
        </w:trPr>
        <w:tc>
          <w:tcPr>
            <w:tcW w:w="1548"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Location</w:t>
            </w:r>
          </w:p>
        </w:tc>
        <w:tc>
          <w:tcPr>
            <w:tcW w:w="4680"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The terminal should have the capability to communicate its location(Industry standard 16 channel NMEA Compliant GPS support or Cell Tower Location or any other dynamic</w:t>
            </w:r>
            <w:r w:rsidR="006E70F7">
              <w:rPr>
                <w:rFonts w:ascii="Calibri" w:hAnsi="Calibri" w:cs="Calibri"/>
                <w:color w:val="000000"/>
                <w:sz w:val="24"/>
                <w:szCs w:val="24"/>
              </w:rPr>
              <w:t xml:space="preserve"> </w:t>
            </w:r>
            <w:r w:rsidRPr="009C54BC">
              <w:rPr>
                <w:rFonts w:ascii="Calibri" w:hAnsi="Calibri" w:cs="Calibri"/>
                <w:color w:val="000000"/>
                <w:sz w:val="24"/>
                <w:szCs w:val="24"/>
              </w:rPr>
              <w:t>method for approximate</w:t>
            </w:r>
            <w:r w:rsidR="006E70F7">
              <w:rPr>
                <w:rFonts w:ascii="Calibri" w:hAnsi="Calibri" w:cs="Calibri"/>
                <w:color w:val="000000"/>
                <w:sz w:val="24"/>
                <w:szCs w:val="24"/>
              </w:rPr>
              <w:t xml:space="preserve"> </w:t>
            </w:r>
            <w:r w:rsidRPr="009C54BC">
              <w:rPr>
                <w:rFonts w:ascii="Calibri" w:hAnsi="Calibri" w:cs="Calibri"/>
                <w:color w:val="000000"/>
                <w:sz w:val="24"/>
                <w:szCs w:val="24"/>
              </w:rPr>
              <w:t>Lat-Long location)</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p>
        </w:tc>
      </w:tr>
      <w:tr w:rsidR="00146422" w:rsidRPr="009C1A9A" w:rsidTr="00146422">
        <w:trPr>
          <w:trHeight w:val="270"/>
        </w:trPr>
        <w:tc>
          <w:tcPr>
            <w:tcW w:w="1548"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QR code reader(Optional)</w:t>
            </w:r>
          </w:p>
        </w:tc>
        <w:tc>
          <w:tcPr>
            <w:tcW w:w="4680"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Ability to read QR code from the Aadhaar letter, of size 21mm x21mm, 600 DPI, and Error Correction Code Level M (Medium).</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p>
        </w:tc>
      </w:tr>
      <w:tr w:rsidR="00146422" w:rsidRPr="009C1A9A" w:rsidTr="00146422">
        <w:trPr>
          <w:trHeight w:val="270"/>
        </w:trPr>
        <w:tc>
          <w:tcPr>
            <w:tcW w:w="1548"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EMV capability(Optional)</w:t>
            </w:r>
          </w:p>
        </w:tc>
        <w:tc>
          <w:tcPr>
            <w:tcW w:w="4680"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EMV Level 1 and Level 2 c</w:t>
            </w:r>
            <w:r>
              <w:rPr>
                <w:rFonts w:ascii="Calibri" w:hAnsi="Calibri" w:cs="Calibri"/>
                <w:color w:val="000000"/>
                <w:sz w:val="24"/>
                <w:szCs w:val="24"/>
              </w:rPr>
              <w:t>ertification</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p>
        </w:tc>
      </w:tr>
      <w:tr w:rsidR="00146422" w:rsidRPr="009C1A9A" w:rsidTr="00146422">
        <w:trPr>
          <w:trHeight w:val="270"/>
        </w:trPr>
        <w:tc>
          <w:tcPr>
            <w:tcW w:w="1548" w:type="dxa"/>
            <w:tcBorders>
              <w:top w:val="single" w:sz="1" w:space="0" w:color="000000"/>
              <w:left w:val="single" w:sz="1" w:space="0" w:color="000000"/>
              <w:bottom w:val="single" w:sz="1" w:space="0" w:color="000000"/>
              <w:right w:val="single" w:sz="1" w:space="0" w:color="000000"/>
            </w:tcBorders>
            <w:shd w:val="clear" w:color="auto" w:fill="auto"/>
          </w:tcPr>
          <w:p w:rsidR="00146422" w:rsidRPr="002F2FC9" w:rsidRDefault="00146422" w:rsidP="007B7A75">
            <w:pPr>
              <w:autoSpaceDE w:val="0"/>
              <w:autoSpaceDN w:val="0"/>
              <w:adjustRightInd w:val="0"/>
            </w:pPr>
            <w:r w:rsidRPr="009C54BC">
              <w:rPr>
                <w:rFonts w:ascii="Calibri" w:hAnsi="Calibri" w:cs="Calibri"/>
                <w:color w:val="000000"/>
                <w:sz w:val="24"/>
                <w:szCs w:val="24"/>
              </w:rPr>
              <w:t>NFC reader(Optional)</w:t>
            </w:r>
          </w:p>
        </w:tc>
        <w:tc>
          <w:tcPr>
            <w:tcW w:w="4680"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r w:rsidRPr="009C54BC">
              <w:rPr>
                <w:rFonts w:ascii="Calibri" w:hAnsi="Calibri" w:cs="Calibri"/>
                <w:color w:val="000000"/>
                <w:sz w:val="24"/>
                <w:szCs w:val="24"/>
              </w:rPr>
              <w:t>Contactless smart card readers compliant to ISO 14443 A and B</w:t>
            </w:r>
            <w:r w:rsidRPr="009C54BC">
              <w:rPr>
                <w:rFonts w:ascii="Calibri" w:hAnsi="Calibri" w:cs="Calibri"/>
              </w:rPr>
              <w:t>cards (for all four types of NFC tags) and ISO/IEC 18092.</w:t>
            </w:r>
          </w:p>
        </w:tc>
        <w:tc>
          <w:tcPr>
            <w:tcW w:w="3189" w:type="dxa"/>
            <w:tcBorders>
              <w:top w:val="single" w:sz="1" w:space="0" w:color="000000"/>
              <w:left w:val="single" w:sz="1" w:space="0" w:color="000000"/>
              <w:bottom w:val="single" w:sz="1" w:space="0" w:color="000000"/>
              <w:right w:val="single" w:sz="1" w:space="0" w:color="000000"/>
            </w:tcBorders>
            <w:shd w:val="clear" w:color="auto" w:fill="auto"/>
          </w:tcPr>
          <w:p w:rsidR="00146422" w:rsidRPr="009C54BC" w:rsidRDefault="00146422" w:rsidP="007B7A75">
            <w:pPr>
              <w:autoSpaceDE w:val="0"/>
              <w:autoSpaceDN w:val="0"/>
              <w:adjustRightInd w:val="0"/>
              <w:rPr>
                <w:rFonts w:ascii="Calibri" w:hAnsi="Calibri" w:cs="Calibri"/>
                <w:color w:val="000000"/>
                <w:sz w:val="24"/>
                <w:szCs w:val="24"/>
              </w:rPr>
            </w:pPr>
          </w:p>
        </w:tc>
      </w:tr>
    </w:tbl>
    <w:p w:rsidR="00F03208" w:rsidRPr="009C1A9A" w:rsidRDefault="00F03208" w:rsidP="006F7C18">
      <w:pPr>
        <w:tabs>
          <w:tab w:val="left" w:pos="1800"/>
        </w:tabs>
        <w:autoSpaceDE w:val="0"/>
        <w:ind w:left="360"/>
        <w:jc w:val="both"/>
        <w:rPr>
          <w:rFonts w:ascii="Arial Narrow" w:eastAsia="Garamond" w:hAnsi="Arial Narrow" w:cs="Garamond"/>
          <w:color w:val="000000"/>
        </w:rPr>
      </w:pPr>
    </w:p>
    <w:p w:rsidR="00F03208" w:rsidRPr="009C1A9A" w:rsidRDefault="00F03208" w:rsidP="006F7C18">
      <w:pPr>
        <w:jc w:val="both"/>
        <w:rPr>
          <w:rFonts w:ascii="Arial Narrow" w:hAnsi="Arial Narrow"/>
        </w:rPr>
      </w:pPr>
    </w:p>
    <w:p w:rsidR="00F03208" w:rsidRPr="009C1A9A" w:rsidRDefault="00F03208" w:rsidP="006F7C18">
      <w:pPr>
        <w:jc w:val="both"/>
        <w:rPr>
          <w:rFonts w:ascii="Arial Narrow" w:hAnsi="Arial Narrow"/>
        </w:rPr>
      </w:pPr>
    </w:p>
    <w:p w:rsidR="00F03208" w:rsidRPr="009C1A9A" w:rsidRDefault="00F03208" w:rsidP="006F7C18">
      <w:pPr>
        <w:jc w:val="both"/>
        <w:rPr>
          <w:rFonts w:ascii="Arial Narrow" w:hAnsi="Arial Narrow"/>
        </w:rPr>
      </w:pPr>
    </w:p>
    <w:p w:rsidR="00F03208" w:rsidRPr="009C1A9A" w:rsidRDefault="00F03208" w:rsidP="006F7C18">
      <w:pPr>
        <w:jc w:val="both"/>
        <w:rPr>
          <w:rFonts w:ascii="Arial Narrow" w:hAnsi="Arial Narrow"/>
        </w:rPr>
      </w:pPr>
    </w:p>
    <w:p w:rsidR="00F03208" w:rsidRPr="009C1A9A" w:rsidRDefault="00F03208" w:rsidP="006F7C18">
      <w:pPr>
        <w:jc w:val="both"/>
        <w:rPr>
          <w:rFonts w:ascii="Arial Narrow" w:hAnsi="Arial Narrow"/>
        </w:rPr>
      </w:pPr>
    </w:p>
    <w:p w:rsidR="00C24A61" w:rsidRPr="009C1A9A" w:rsidRDefault="00C24A61" w:rsidP="006F7C18">
      <w:pPr>
        <w:autoSpaceDE w:val="0"/>
        <w:autoSpaceDN w:val="0"/>
        <w:adjustRightInd w:val="0"/>
        <w:spacing w:after="0" w:line="240" w:lineRule="auto"/>
        <w:jc w:val="both"/>
        <w:rPr>
          <w:rFonts w:ascii="Arial Narrow" w:hAnsi="Arial Narrow" w:cs="ArialNarrow-Bold"/>
          <w:b/>
          <w:bCs/>
          <w:color w:val="000000"/>
          <w:sz w:val="21"/>
          <w:szCs w:val="21"/>
        </w:rPr>
      </w:pPr>
    </w:p>
    <w:p w:rsidR="00F03208" w:rsidRPr="009C1A9A" w:rsidRDefault="00F03208" w:rsidP="006F7C18">
      <w:pPr>
        <w:autoSpaceDE w:val="0"/>
        <w:autoSpaceDN w:val="0"/>
        <w:adjustRightInd w:val="0"/>
        <w:spacing w:after="0" w:line="240" w:lineRule="auto"/>
        <w:jc w:val="both"/>
        <w:rPr>
          <w:rFonts w:ascii="Arial Narrow" w:hAnsi="Arial Narrow" w:cs="ArialNarrow"/>
          <w:color w:val="000000"/>
          <w:sz w:val="21"/>
          <w:szCs w:val="21"/>
        </w:rPr>
      </w:pPr>
    </w:p>
    <w:p w:rsidR="00F03208" w:rsidRPr="009C1A9A" w:rsidRDefault="00F03208" w:rsidP="006F7C18">
      <w:pPr>
        <w:autoSpaceDE w:val="0"/>
        <w:autoSpaceDN w:val="0"/>
        <w:adjustRightInd w:val="0"/>
        <w:spacing w:after="0" w:line="240" w:lineRule="auto"/>
        <w:jc w:val="both"/>
        <w:rPr>
          <w:rFonts w:ascii="Arial Narrow" w:hAnsi="Arial Narrow" w:cs="ArialNarrow"/>
          <w:color w:val="000000"/>
          <w:sz w:val="21"/>
          <w:szCs w:val="21"/>
        </w:rPr>
      </w:pPr>
    </w:p>
    <w:p w:rsidR="00F03208" w:rsidRPr="009C1A9A" w:rsidRDefault="00F03208" w:rsidP="006F7C18">
      <w:pPr>
        <w:autoSpaceDE w:val="0"/>
        <w:autoSpaceDN w:val="0"/>
        <w:adjustRightInd w:val="0"/>
        <w:spacing w:after="0" w:line="240" w:lineRule="auto"/>
        <w:jc w:val="both"/>
        <w:rPr>
          <w:rFonts w:ascii="Arial Narrow" w:hAnsi="Arial Narrow" w:cs="ArialNarrow"/>
          <w:color w:val="000000"/>
          <w:sz w:val="21"/>
          <w:szCs w:val="21"/>
        </w:rPr>
      </w:pPr>
    </w:p>
    <w:p w:rsidR="00F03208" w:rsidRPr="009C1A9A" w:rsidRDefault="00F03208" w:rsidP="006F7C18">
      <w:pPr>
        <w:autoSpaceDE w:val="0"/>
        <w:autoSpaceDN w:val="0"/>
        <w:adjustRightInd w:val="0"/>
        <w:spacing w:after="0" w:line="240" w:lineRule="auto"/>
        <w:jc w:val="both"/>
        <w:rPr>
          <w:rFonts w:ascii="Arial Narrow" w:hAnsi="Arial Narrow" w:cs="ArialNarrow"/>
          <w:color w:val="000000"/>
          <w:sz w:val="21"/>
          <w:szCs w:val="21"/>
        </w:rPr>
      </w:pPr>
    </w:p>
    <w:p w:rsidR="00F03208" w:rsidRPr="009C1A9A" w:rsidRDefault="00F03208" w:rsidP="006F7C18">
      <w:pPr>
        <w:autoSpaceDE w:val="0"/>
        <w:autoSpaceDN w:val="0"/>
        <w:adjustRightInd w:val="0"/>
        <w:spacing w:after="0" w:line="240" w:lineRule="auto"/>
        <w:jc w:val="both"/>
        <w:rPr>
          <w:rFonts w:ascii="Arial Narrow" w:hAnsi="Arial Narrow" w:cs="ArialNarrow"/>
          <w:color w:val="000000"/>
          <w:sz w:val="21"/>
          <w:szCs w:val="21"/>
        </w:rPr>
      </w:pPr>
    </w:p>
    <w:p w:rsidR="00DB3E9E" w:rsidRDefault="00DB3E9E" w:rsidP="00146422">
      <w:pPr>
        <w:pStyle w:val="Default"/>
        <w:jc w:val="both"/>
        <w:rPr>
          <w:rFonts w:ascii="Calibri" w:hAnsi="Calibri" w:cs="Calibri"/>
        </w:rPr>
      </w:pPr>
    </w:p>
    <w:p w:rsidR="00DB3E9E" w:rsidRDefault="00DB3E9E" w:rsidP="00146422">
      <w:pPr>
        <w:pStyle w:val="Default"/>
        <w:jc w:val="both"/>
        <w:rPr>
          <w:rFonts w:ascii="Calibri" w:hAnsi="Calibri" w:cs="Calibri"/>
        </w:rPr>
      </w:pPr>
    </w:p>
    <w:p w:rsidR="00DB3E9E" w:rsidRDefault="00DB3E9E" w:rsidP="00146422">
      <w:pPr>
        <w:pStyle w:val="Default"/>
        <w:jc w:val="both"/>
        <w:rPr>
          <w:rFonts w:ascii="Calibri" w:hAnsi="Calibri" w:cs="Calibri"/>
        </w:rPr>
      </w:pPr>
    </w:p>
    <w:p w:rsidR="00DB3E9E" w:rsidRDefault="00DB3E9E" w:rsidP="00146422">
      <w:pPr>
        <w:pStyle w:val="Default"/>
        <w:jc w:val="both"/>
        <w:rPr>
          <w:rFonts w:ascii="Calibri" w:hAnsi="Calibri" w:cs="Calibri"/>
        </w:rPr>
      </w:pPr>
    </w:p>
    <w:p w:rsidR="00DB3E9E" w:rsidRDefault="00DB3E9E" w:rsidP="00146422">
      <w:pPr>
        <w:pStyle w:val="Default"/>
        <w:jc w:val="both"/>
        <w:rPr>
          <w:rFonts w:ascii="Calibri" w:hAnsi="Calibri" w:cs="Calibri"/>
        </w:rPr>
      </w:pPr>
    </w:p>
    <w:p w:rsidR="00DB3E9E" w:rsidRDefault="00DB3E9E" w:rsidP="00146422">
      <w:pPr>
        <w:pStyle w:val="Default"/>
        <w:jc w:val="both"/>
        <w:rPr>
          <w:rFonts w:ascii="Calibri" w:hAnsi="Calibri" w:cs="Calibri"/>
        </w:rPr>
      </w:pPr>
    </w:p>
    <w:p w:rsidR="00DB3E9E" w:rsidRDefault="00DB3E9E" w:rsidP="00146422">
      <w:pPr>
        <w:pStyle w:val="Default"/>
        <w:jc w:val="both"/>
        <w:rPr>
          <w:rFonts w:ascii="Calibri" w:hAnsi="Calibri" w:cs="Calibri"/>
        </w:rPr>
      </w:pPr>
    </w:p>
    <w:p w:rsidR="00DB3E9E" w:rsidRDefault="00DB3E9E" w:rsidP="00146422">
      <w:pPr>
        <w:pStyle w:val="Default"/>
        <w:jc w:val="both"/>
        <w:rPr>
          <w:rFonts w:ascii="Calibri" w:hAnsi="Calibri" w:cs="Calibri"/>
        </w:rPr>
      </w:pPr>
    </w:p>
    <w:p w:rsidR="00DB3E9E" w:rsidRDefault="00DB3E9E" w:rsidP="00146422">
      <w:pPr>
        <w:pStyle w:val="Default"/>
        <w:jc w:val="both"/>
        <w:rPr>
          <w:rFonts w:ascii="Calibri" w:hAnsi="Calibri" w:cs="Calibri"/>
        </w:rPr>
      </w:pPr>
    </w:p>
    <w:p w:rsidR="00DB3E9E" w:rsidRDefault="00DB3E9E" w:rsidP="00146422">
      <w:pPr>
        <w:pStyle w:val="Default"/>
        <w:jc w:val="both"/>
        <w:rPr>
          <w:rFonts w:ascii="Calibri" w:hAnsi="Calibri" w:cs="Calibri"/>
        </w:rPr>
      </w:pPr>
    </w:p>
    <w:p w:rsidR="00DB3E9E" w:rsidRDefault="00DB3E9E" w:rsidP="00146422">
      <w:pPr>
        <w:pStyle w:val="Default"/>
        <w:jc w:val="both"/>
        <w:rPr>
          <w:rFonts w:ascii="Calibri" w:hAnsi="Calibri" w:cs="Calibri"/>
        </w:rPr>
      </w:pPr>
    </w:p>
    <w:p w:rsidR="00DB3E9E" w:rsidRDefault="00DB3E9E" w:rsidP="00146422">
      <w:pPr>
        <w:pStyle w:val="Default"/>
        <w:jc w:val="both"/>
        <w:rPr>
          <w:rFonts w:ascii="Calibri" w:hAnsi="Calibri" w:cs="Calibri"/>
        </w:rPr>
      </w:pPr>
    </w:p>
    <w:p w:rsidR="00146422" w:rsidRDefault="00146422" w:rsidP="00146422">
      <w:pPr>
        <w:pStyle w:val="Default"/>
        <w:jc w:val="both"/>
        <w:rPr>
          <w:rFonts w:asciiTheme="minorHAnsi" w:hAnsiTheme="minorHAnsi" w:cstheme="minorHAnsi"/>
          <w:color w:val="auto"/>
        </w:rPr>
      </w:pPr>
      <w:r w:rsidRPr="009C54BC">
        <w:rPr>
          <w:rFonts w:ascii="Calibri" w:hAnsi="Calibri" w:cs="Calibri"/>
        </w:rPr>
        <w:t>Biometric scanner</w:t>
      </w:r>
    </w:p>
    <w:tbl>
      <w:tblPr>
        <w:tblStyle w:val="TableGrid0"/>
        <w:tblW w:w="9150" w:type="dxa"/>
        <w:tblInd w:w="2" w:type="dxa"/>
        <w:tblCellMar>
          <w:top w:w="60" w:type="dxa"/>
          <w:left w:w="11" w:type="dxa"/>
          <w:right w:w="115" w:type="dxa"/>
        </w:tblCellMar>
        <w:tblLook w:val="04A0"/>
      </w:tblPr>
      <w:tblGrid>
        <w:gridCol w:w="2397"/>
        <w:gridCol w:w="4896"/>
        <w:gridCol w:w="1857"/>
      </w:tblGrid>
      <w:tr w:rsidR="00146422" w:rsidTr="007B7A75">
        <w:trPr>
          <w:trHeight w:val="347"/>
        </w:trPr>
        <w:tc>
          <w:tcPr>
            <w:tcW w:w="2397"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146422" w:rsidRPr="00AE5657" w:rsidRDefault="00146422" w:rsidP="007B7A75">
            <w:pPr>
              <w:spacing w:after="168"/>
            </w:pPr>
            <w:r w:rsidRPr="00AE5657">
              <w:rPr>
                <w:rFonts w:ascii="Cambria" w:eastAsia="Cambria" w:hAnsi="Cambria" w:cs="Cambria"/>
                <w:sz w:val="20"/>
              </w:rPr>
              <w:t xml:space="preserve">Parameters </w:t>
            </w:r>
          </w:p>
          <w:p w:rsidR="00146422" w:rsidRPr="00AE5657" w:rsidRDefault="00146422" w:rsidP="007B7A75">
            <w:pPr>
              <w:spacing w:after="168"/>
              <w:jc w:val="center"/>
            </w:pPr>
          </w:p>
          <w:p w:rsidR="00146422" w:rsidRPr="00AE5657" w:rsidRDefault="00146422" w:rsidP="007B7A75">
            <w:pPr>
              <w:spacing w:line="276" w:lineRule="auto"/>
              <w:jc w:val="center"/>
            </w:pPr>
          </w:p>
        </w:tc>
        <w:tc>
          <w:tcPr>
            <w:tcW w:w="4896" w:type="dxa"/>
            <w:vMerge w:val="restart"/>
            <w:tcBorders>
              <w:top w:val="single" w:sz="4" w:space="0" w:color="000000"/>
              <w:left w:val="single" w:sz="4" w:space="0" w:color="000000"/>
              <w:bottom w:val="single" w:sz="4" w:space="0" w:color="000000"/>
              <w:right w:val="single" w:sz="4" w:space="0" w:color="000000"/>
            </w:tcBorders>
            <w:shd w:val="clear" w:color="auto" w:fill="C6D9F1"/>
          </w:tcPr>
          <w:p w:rsidR="00146422" w:rsidRDefault="00146422" w:rsidP="007B7A75">
            <w:pPr>
              <w:spacing w:after="168"/>
              <w:ind w:left="2"/>
            </w:pPr>
            <w:r>
              <w:rPr>
                <w:rFonts w:ascii="Cambria" w:eastAsia="Cambria" w:hAnsi="Cambria" w:cs="Cambria"/>
                <w:b/>
                <w:sz w:val="20"/>
              </w:rPr>
              <w:t xml:space="preserve">Specification </w:t>
            </w:r>
          </w:p>
          <w:p w:rsidR="00146422" w:rsidRDefault="00146422" w:rsidP="007B7A75">
            <w:pPr>
              <w:spacing w:after="168"/>
              <w:ind w:left="2"/>
            </w:pPr>
          </w:p>
          <w:p w:rsidR="00146422" w:rsidRDefault="00146422" w:rsidP="007B7A75">
            <w:pPr>
              <w:spacing w:line="276" w:lineRule="auto"/>
              <w:jc w:val="center"/>
            </w:pPr>
          </w:p>
        </w:tc>
        <w:tc>
          <w:tcPr>
            <w:tcW w:w="1857" w:type="dxa"/>
            <w:tcBorders>
              <w:top w:val="single" w:sz="4" w:space="0" w:color="000000"/>
              <w:left w:val="single" w:sz="4" w:space="0" w:color="000000"/>
              <w:bottom w:val="single" w:sz="4" w:space="0" w:color="000000"/>
              <w:right w:val="single" w:sz="4" w:space="0" w:color="000000"/>
            </w:tcBorders>
            <w:shd w:val="clear" w:color="auto" w:fill="C6D9F1"/>
          </w:tcPr>
          <w:p w:rsidR="00146422" w:rsidRDefault="00146422" w:rsidP="007B7A75">
            <w:pPr>
              <w:spacing w:after="168"/>
              <w:ind w:left="2"/>
              <w:rPr>
                <w:rFonts w:ascii="Cambria" w:eastAsia="Cambria" w:hAnsi="Cambria" w:cs="Cambria"/>
                <w:b/>
                <w:sz w:val="20"/>
              </w:rPr>
            </w:pPr>
            <w:r>
              <w:rPr>
                <w:rFonts w:ascii="Calibri" w:hAnsi="Calibri" w:cs="Calibri"/>
                <w:color w:val="000000"/>
                <w:sz w:val="24"/>
                <w:szCs w:val="24"/>
              </w:rPr>
              <w:t>Whether Complied: YES/No</w:t>
            </w:r>
          </w:p>
        </w:tc>
      </w:tr>
      <w:tr w:rsidR="00146422" w:rsidTr="007B7A75">
        <w:trPr>
          <w:trHeight w:val="870"/>
        </w:trPr>
        <w:tc>
          <w:tcPr>
            <w:tcW w:w="0" w:type="auto"/>
            <w:vMerge/>
            <w:tcBorders>
              <w:top w:val="nil"/>
              <w:left w:val="single" w:sz="4" w:space="0" w:color="000000"/>
              <w:bottom w:val="single" w:sz="4" w:space="0" w:color="000000"/>
              <w:right w:val="single" w:sz="4" w:space="0" w:color="000000"/>
            </w:tcBorders>
          </w:tcPr>
          <w:p w:rsidR="00146422" w:rsidRPr="00AE5657" w:rsidRDefault="00146422" w:rsidP="007B7A75">
            <w:pPr>
              <w:spacing w:line="276" w:lineRule="auto"/>
            </w:pPr>
          </w:p>
        </w:tc>
        <w:tc>
          <w:tcPr>
            <w:tcW w:w="0" w:type="auto"/>
            <w:vMerge/>
            <w:tcBorders>
              <w:top w:val="nil"/>
              <w:left w:val="single" w:sz="4" w:space="0" w:color="000000"/>
              <w:bottom w:val="single" w:sz="4" w:space="0" w:color="000000"/>
              <w:right w:val="single" w:sz="4" w:space="0" w:color="000000"/>
            </w:tcBorders>
          </w:tcPr>
          <w:p w:rsidR="00146422" w:rsidRDefault="00146422" w:rsidP="007B7A75">
            <w:pPr>
              <w:spacing w:line="276" w:lineRule="auto"/>
            </w:pPr>
          </w:p>
        </w:tc>
        <w:tc>
          <w:tcPr>
            <w:tcW w:w="0" w:type="auto"/>
            <w:tcBorders>
              <w:top w:val="nil"/>
              <w:left w:val="single" w:sz="4" w:space="0" w:color="000000"/>
              <w:bottom w:val="single" w:sz="4" w:space="0" w:color="000000"/>
              <w:right w:val="single" w:sz="4" w:space="0" w:color="000000"/>
            </w:tcBorders>
          </w:tcPr>
          <w:p w:rsidR="00146422" w:rsidRDefault="00146422" w:rsidP="007B7A75"/>
        </w:tc>
      </w:tr>
      <w:tr w:rsidR="00146422" w:rsidTr="00146422">
        <w:trPr>
          <w:trHeight w:val="741"/>
        </w:trPr>
        <w:tc>
          <w:tcPr>
            <w:tcW w:w="2397" w:type="dxa"/>
            <w:tcBorders>
              <w:top w:val="single" w:sz="4" w:space="0" w:color="000000"/>
              <w:left w:val="single" w:sz="4" w:space="0" w:color="000000"/>
              <w:bottom w:val="single" w:sz="4" w:space="0" w:color="000000"/>
              <w:right w:val="single" w:sz="4" w:space="0" w:color="000000"/>
            </w:tcBorders>
            <w:vAlign w:val="center"/>
          </w:tcPr>
          <w:p w:rsidR="00146422" w:rsidRPr="00AE5657" w:rsidRDefault="00146422" w:rsidP="007B7A75">
            <w:pPr>
              <w:spacing w:after="168"/>
            </w:pPr>
            <w:r w:rsidRPr="00AE5657">
              <w:rPr>
                <w:rFonts w:ascii="Cambria" w:eastAsia="Cambria" w:hAnsi="Cambria" w:cs="Cambria"/>
                <w:sz w:val="20"/>
              </w:rPr>
              <w:t xml:space="preserve">Minimum Platen Area </w:t>
            </w:r>
          </w:p>
          <w:p w:rsidR="00146422" w:rsidRPr="00AE5657" w:rsidRDefault="00146422" w:rsidP="007B7A75">
            <w:pPr>
              <w:spacing w:after="161" w:line="390" w:lineRule="auto"/>
              <w:ind w:right="2259"/>
            </w:pPr>
          </w:p>
          <w:p w:rsidR="00146422" w:rsidRPr="00AE5657" w:rsidRDefault="00146422" w:rsidP="007B7A75">
            <w:pPr>
              <w:spacing w:line="276" w:lineRule="auto"/>
            </w:pPr>
          </w:p>
        </w:tc>
        <w:tc>
          <w:tcPr>
            <w:tcW w:w="4896" w:type="dxa"/>
            <w:tcBorders>
              <w:top w:val="single" w:sz="4" w:space="0" w:color="000000"/>
              <w:left w:val="single" w:sz="4" w:space="0" w:color="000000"/>
              <w:bottom w:val="single" w:sz="4" w:space="0" w:color="000000"/>
              <w:right w:val="single" w:sz="4" w:space="0" w:color="000000"/>
            </w:tcBorders>
          </w:tcPr>
          <w:p w:rsidR="00146422" w:rsidRDefault="00146422" w:rsidP="007B7A75">
            <w:pPr>
              <w:spacing w:after="168"/>
              <w:ind w:left="2"/>
            </w:pPr>
            <w:r>
              <w:rPr>
                <w:rFonts w:ascii="Cambria" w:eastAsia="Cambria" w:hAnsi="Cambria" w:cs="Cambria"/>
                <w:b/>
                <w:sz w:val="20"/>
              </w:rPr>
              <w:t xml:space="preserve">Optical/multispectral/capacitance technology  </w:t>
            </w:r>
          </w:p>
          <w:p w:rsidR="00146422" w:rsidRDefault="00146422" w:rsidP="00146422">
            <w:pPr>
              <w:numPr>
                <w:ilvl w:val="0"/>
                <w:numId w:val="12"/>
              </w:numPr>
              <w:spacing w:after="168"/>
            </w:pPr>
            <w:r>
              <w:rPr>
                <w:rFonts w:ascii="Cambria" w:eastAsia="Cambria" w:hAnsi="Cambria" w:cs="Cambria"/>
                <w:b/>
                <w:sz w:val="20"/>
              </w:rPr>
              <w:t xml:space="preserve">If platen area is 15.24 mm x 20.32 mm or more: </w:t>
            </w:r>
          </w:p>
          <w:p w:rsidR="00146422" w:rsidRDefault="00146422" w:rsidP="00146422">
            <w:pPr>
              <w:numPr>
                <w:ilvl w:val="1"/>
                <w:numId w:val="12"/>
              </w:numPr>
              <w:spacing w:after="170"/>
            </w:pPr>
            <w:r>
              <w:rPr>
                <w:rFonts w:ascii="Cambria" w:eastAsia="Cambria" w:hAnsi="Cambria" w:cs="Cambria"/>
                <w:sz w:val="20"/>
              </w:rPr>
              <w:t xml:space="preserve">Provisional certificate would be issued without any </w:t>
            </w:r>
            <w:r w:rsidR="003C57E6">
              <w:rPr>
                <w:rFonts w:ascii="Cambria" w:eastAsia="Cambria" w:hAnsi="Cambria" w:cs="Cambria"/>
                <w:sz w:val="20"/>
              </w:rPr>
              <w:t>field</w:t>
            </w:r>
            <w:r>
              <w:rPr>
                <w:rFonts w:ascii="Cambria" w:eastAsia="Cambria" w:hAnsi="Cambria" w:cs="Cambria"/>
                <w:sz w:val="20"/>
              </w:rPr>
              <w:t xml:space="preserve"> testing; </w:t>
            </w:r>
          </w:p>
          <w:p w:rsidR="00146422" w:rsidRDefault="00146422" w:rsidP="00146422">
            <w:pPr>
              <w:numPr>
                <w:ilvl w:val="1"/>
                <w:numId w:val="12"/>
              </w:numPr>
              <w:spacing w:after="166" w:line="326" w:lineRule="auto"/>
            </w:pPr>
            <w:r>
              <w:rPr>
                <w:rFonts w:ascii="Cambria" w:eastAsia="Cambria" w:hAnsi="Cambria" w:cs="Cambria"/>
                <w:sz w:val="20"/>
              </w:rPr>
              <w:t xml:space="preserve">Final certification would be subject to </w:t>
            </w:r>
            <w:r w:rsidR="003C57E6">
              <w:rPr>
                <w:rFonts w:ascii="Cambria" w:eastAsia="Cambria" w:hAnsi="Cambria" w:cs="Cambria"/>
                <w:sz w:val="20"/>
              </w:rPr>
              <w:t>sensor extractor</w:t>
            </w:r>
            <w:r>
              <w:rPr>
                <w:rFonts w:ascii="Cambria" w:eastAsia="Cambria" w:hAnsi="Cambria" w:cs="Cambria"/>
                <w:sz w:val="20"/>
              </w:rPr>
              <w:t xml:space="preserve"> meeting &lt;2% FRR in Aadhaar </w:t>
            </w:r>
            <w:r w:rsidR="003C57E6">
              <w:rPr>
                <w:rFonts w:ascii="Cambria" w:eastAsia="Cambria" w:hAnsi="Cambria" w:cs="Cambria"/>
                <w:sz w:val="20"/>
              </w:rPr>
              <w:t>authentication</w:t>
            </w:r>
            <w:r>
              <w:rPr>
                <w:rFonts w:ascii="Cambria" w:eastAsia="Cambria" w:hAnsi="Cambria" w:cs="Cambria"/>
                <w:sz w:val="20"/>
              </w:rPr>
              <w:t xml:space="preserve"> system (at FAR of 0.01%) for which detailed guidelines will be published by STQC. </w:t>
            </w:r>
          </w:p>
          <w:p w:rsidR="00146422" w:rsidRDefault="00146422" w:rsidP="00146422">
            <w:pPr>
              <w:numPr>
                <w:ilvl w:val="0"/>
                <w:numId w:val="12"/>
              </w:numPr>
              <w:spacing w:after="108"/>
            </w:pPr>
            <w:r>
              <w:rPr>
                <w:rFonts w:ascii="Cambria" w:eastAsia="Cambria" w:hAnsi="Cambria" w:cs="Cambria"/>
                <w:sz w:val="20"/>
              </w:rPr>
              <w:lastRenderedPageBreak/>
              <w:t xml:space="preserve">If  platen area is 12.8 mm x 16.5 mm or more but less than 15.24 mm x </w:t>
            </w:r>
          </w:p>
          <w:p w:rsidR="00146422" w:rsidRDefault="00146422" w:rsidP="007B7A75">
            <w:pPr>
              <w:spacing w:after="164" w:line="327" w:lineRule="auto"/>
              <w:ind w:left="2"/>
            </w:pPr>
            <w:r>
              <w:rPr>
                <w:rFonts w:ascii="Cambria" w:eastAsia="Cambria" w:hAnsi="Cambria" w:cs="Cambria"/>
                <w:sz w:val="20"/>
              </w:rPr>
              <w:t xml:space="preserve">20.32 mm, certification would be </w:t>
            </w:r>
            <w:r w:rsidR="003C57E6">
              <w:rPr>
                <w:rFonts w:ascii="Cambria" w:eastAsia="Cambria" w:hAnsi="Cambria" w:cs="Cambria"/>
                <w:sz w:val="20"/>
              </w:rPr>
              <w:t>subject</w:t>
            </w:r>
            <w:r>
              <w:rPr>
                <w:rFonts w:ascii="Cambria" w:eastAsia="Cambria" w:hAnsi="Cambria" w:cs="Cambria"/>
                <w:sz w:val="20"/>
              </w:rPr>
              <w:t xml:space="preserve"> to sensor-extractor meeting &lt;2% FRR in Aadhaar authentication system (at FAR of 0.01%) for which detailed guidelines will be published by STQC.</w:t>
            </w:r>
          </w:p>
          <w:p w:rsidR="00146422" w:rsidRDefault="00146422" w:rsidP="007B7A75">
            <w:pPr>
              <w:spacing w:after="168"/>
              <w:ind w:left="2"/>
            </w:pPr>
            <w:r>
              <w:rPr>
                <w:rFonts w:ascii="Cambria" w:eastAsia="Cambria" w:hAnsi="Cambria" w:cs="Cambria"/>
                <w:b/>
                <w:sz w:val="20"/>
              </w:rPr>
              <w:t xml:space="preserve">Any other Technologies </w:t>
            </w:r>
          </w:p>
          <w:p w:rsidR="00146422" w:rsidRDefault="00146422" w:rsidP="00146422">
            <w:pPr>
              <w:numPr>
                <w:ilvl w:val="0"/>
                <w:numId w:val="12"/>
              </w:numPr>
              <w:spacing w:after="164" w:line="327" w:lineRule="auto"/>
            </w:pPr>
            <w:r>
              <w:rPr>
                <w:rFonts w:ascii="Cambria" w:eastAsia="Cambria" w:hAnsi="Cambria" w:cs="Cambria"/>
                <w:b/>
                <w:sz w:val="20"/>
              </w:rPr>
              <w:t>&lt;</w:t>
            </w:r>
            <w:r>
              <w:rPr>
                <w:rFonts w:ascii="Cambria" w:eastAsia="Cambria" w:hAnsi="Cambria" w:cs="Cambria"/>
                <w:sz w:val="20"/>
              </w:rPr>
              <w:t xml:space="preserve">2% FRR in Aadhaar authentication set up (at FAR of 0.01%) would need to be demonstrated.  Detailed guidelines and other requirements specific to the technology will published separately by STQC. </w:t>
            </w:r>
          </w:p>
          <w:p w:rsidR="00146422" w:rsidRDefault="00146422" w:rsidP="007B7A75">
            <w:pPr>
              <w:spacing w:line="276" w:lineRule="auto"/>
              <w:ind w:left="2"/>
            </w:pPr>
          </w:p>
        </w:tc>
        <w:tc>
          <w:tcPr>
            <w:tcW w:w="1857" w:type="dxa"/>
            <w:tcBorders>
              <w:top w:val="single" w:sz="4" w:space="0" w:color="000000"/>
              <w:left w:val="single" w:sz="4" w:space="0" w:color="000000"/>
              <w:bottom w:val="single" w:sz="4" w:space="0" w:color="000000"/>
              <w:right w:val="single" w:sz="4" w:space="0" w:color="000000"/>
            </w:tcBorders>
          </w:tcPr>
          <w:p w:rsidR="00146422" w:rsidRDefault="00146422" w:rsidP="007B7A75">
            <w:pPr>
              <w:spacing w:after="168"/>
              <w:ind w:left="2"/>
              <w:rPr>
                <w:rFonts w:ascii="Cambria" w:eastAsia="Cambria" w:hAnsi="Cambria" w:cs="Cambria"/>
                <w:b/>
                <w:sz w:val="20"/>
              </w:rPr>
            </w:pPr>
          </w:p>
        </w:tc>
      </w:tr>
      <w:tr w:rsidR="00146422" w:rsidTr="007B7A75">
        <w:trPr>
          <w:trHeight w:val="3124"/>
        </w:trPr>
        <w:tc>
          <w:tcPr>
            <w:tcW w:w="2397" w:type="dxa"/>
            <w:tcBorders>
              <w:top w:val="single" w:sz="4" w:space="0" w:color="000000"/>
              <w:left w:val="single" w:sz="4" w:space="0" w:color="000000"/>
              <w:bottom w:val="single" w:sz="4" w:space="0" w:color="000000"/>
              <w:right w:val="single" w:sz="4" w:space="0" w:color="000000"/>
            </w:tcBorders>
          </w:tcPr>
          <w:p w:rsidR="00146422" w:rsidRPr="00AE5657" w:rsidRDefault="00146422" w:rsidP="007B7A75">
            <w:pPr>
              <w:spacing w:after="168"/>
            </w:pPr>
            <w:r w:rsidRPr="00AE5657">
              <w:rPr>
                <w:rFonts w:ascii="Cambria" w:eastAsia="Cambria" w:hAnsi="Cambria" w:cs="Cambria"/>
                <w:sz w:val="20"/>
              </w:rPr>
              <w:lastRenderedPageBreak/>
              <w:t xml:space="preserve">Image quality  </w:t>
            </w:r>
          </w:p>
          <w:p w:rsidR="00146422" w:rsidRPr="00AE5657" w:rsidRDefault="00146422" w:rsidP="007B7A75">
            <w:pPr>
              <w:spacing w:after="168"/>
            </w:pPr>
          </w:p>
          <w:p w:rsidR="00146422" w:rsidRPr="00AE5657" w:rsidRDefault="00146422" w:rsidP="007B7A75">
            <w:pPr>
              <w:spacing w:after="161" w:line="390" w:lineRule="auto"/>
              <w:ind w:right="2259"/>
            </w:pPr>
          </w:p>
          <w:p w:rsidR="00146422" w:rsidRPr="00AE5657" w:rsidRDefault="00146422" w:rsidP="007B7A75">
            <w:pPr>
              <w:spacing w:after="168"/>
            </w:pPr>
          </w:p>
          <w:p w:rsidR="00146422" w:rsidRPr="00AE5657" w:rsidRDefault="00146422" w:rsidP="007B7A75">
            <w:pPr>
              <w:spacing w:after="160" w:line="390" w:lineRule="auto"/>
              <w:ind w:right="2259"/>
            </w:pPr>
          </w:p>
          <w:p w:rsidR="00146422" w:rsidRPr="00AE5657" w:rsidRDefault="00146422" w:rsidP="007B7A75">
            <w:pPr>
              <w:spacing w:line="276" w:lineRule="auto"/>
            </w:pPr>
          </w:p>
        </w:tc>
        <w:tc>
          <w:tcPr>
            <w:tcW w:w="4896" w:type="dxa"/>
            <w:tcBorders>
              <w:top w:val="single" w:sz="4" w:space="0" w:color="000000"/>
              <w:left w:val="single" w:sz="4" w:space="0" w:color="000000"/>
              <w:bottom w:val="single" w:sz="4" w:space="0" w:color="000000"/>
              <w:right w:val="single" w:sz="4" w:space="0" w:color="000000"/>
            </w:tcBorders>
            <w:vAlign w:val="center"/>
          </w:tcPr>
          <w:p w:rsidR="00146422" w:rsidRDefault="00146422" w:rsidP="007B7A75">
            <w:pPr>
              <w:spacing w:after="108"/>
              <w:ind w:left="2"/>
            </w:pPr>
            <w:r>
              <w:rPr>
                <w:rFonts w:ascii="Cambria" w:eastAsia="Cambria" w:hAnsi="Cambria" w:cs="Cambria"/>
                <w:sz w:val="20"/>
              </w:rPr>
              <w:t xml:space="preserve">Must be listed on “IAFIS Certified Product List” posted on </w:t>
            </w:r>
          </w:p>
          <w:p w:rsidR="00146422" w:rsidRDefault="00146422" w:rsidP="007B7A75">
            <w:pPr>
              <w:spacing w:after="166" w:line="326" w:lineRule="auto"/>
              <w:ind w:left="2"/>
            </w:pPr>
            <w:r>
              <w:rPr>
                <w:rFonts w:ascii="Cambria" w:eastAsia="Cambria" w:hAnsi="Cambria" w:cs="Cambria"/>
                <w:sz w:val="20"/>
              </w:rPr>
              <w:t xml:space="preserve">https//www.fbibiospecs.org/IAFIS/Default.aspx under “PIV Single Finger Capture Devices” </w:t>
            </w:r>
            <w:r>
              <w:rPr>
                <w:rFonts w:ascii="Cambria" w:eastAsia="Cambria" w:hAnsi="Cambria" w:cs="Cambria"/>
                <w:b/>
                <w:sz w:val="20"/>
              </w:rPr>
              <w:t>OR</w:t>
            </w:r>
          </w:p>
          <w:p w:rsidR="00146422" w:rsidRDefault="00146422" w:rsidP="007B7A75">
            <w:pPr>
              <w:spacing w:after="164" w:line="326" w:lineRule="auto"/>
              <w:ind w:left="2"/>
            </w:pPr>
            <w:r>
              <w:rPr>
                <w:rFonts w:ascii="Cambria" w:eastAsia="Cambria" w:hAnsi="Cambria" w:cs="Cambria"/>
                <w:sz w:val="20"/>
              </w:rPr>
              <w:t xml:space="preserve">Lab Test conformance report showing compliance to ISO 19794-4 Annexure A </w:t>
            </w:r>
            <w:r>
              <w:rPr>
                <w:rFonts w:ascii="Cambria" w:eastAsia="Cambria" w:hAnsi="Cambria" w:cs="Cambria"/>
                <w:b/>
                <w:sz w:val="20"/>
              </w:rPr>
              <w:t xml:space="preserve">OR </w:t>
            </w:r>
          </w:p>
          <w:p w:rsidR="00146422" w:rsidRDefault="00146422" w:rsidP="007B7A75">
            <w:pPr>
              <w:spacing w:line="276" w:lineRule="auto"/>
              <w:ind w:left="2"/>
            </w:pPr>
            <w:r>
              <w:rPr>
                <w:rFonts w:ascii="Cambria" w:eastAsia="Cambria" w:hAnsi="Cambria" w:cs="Cambria"/>
                <w:sz w:val="20"/>
              </w:rPr>
              <w:t xml:space="preserve">any other equivalent conformance report (to be approved for equivalence by expert committee appointed by Competent Authority </w:t>
            </w:r>
          </w:p>
        </w:tc>
        <w:tc>
          <w:tcPr>
            <w:tcW w:w="1857" w:type="dxa"/>
            <w:tcBorders>
              <w:top w:val="single" w:sz="4" w:space="0" w:color="000000"/>
              <w:left w:val="single" w:sz="4" w:space="0" w:color="000000"/>
              <w:bottom w:val="single" w:sz="4" w:space="0" w:color="000000"/>
              <w:right w:val="single" w:sz="4" w:space="0" w:color="000000"/>
            </w:tcBorders>
          </w:tcPr>
          <w:p w:rsidR="00146422" w:rsidRDefault="00146422" w:rsidP="007B7A75">
            <w:pPr>
              <w:spacing w:after="108"/>
              <w:ind w:left="2"/>
              <w:rPr>
                <w:rFonts w:ascii="Cambria" w:eastAsia="Cambria" w:hAnsi="Cambria" w:cs="Cambria"/>
                <w:sz w:val="20"/>
              </w:rPr>
            </w:pPr>
          </w:p>
        </w:tc>
      </w:tr>
      <w:tr w:rsidR="00146422" w:rsidTr="007B7A75">
        <w:trPr>
          <w:trHeight w:val="1483"/>
        </w:trPr>
        <w:tc>
          <w:tcPr>
            <w:tcW w:w="2397" w:type="dxa"/>
            <w:tcBorders>
              <w:top w:val="single" w:sz="4" w:space="0" w:color="000000"/>
              <w:left w:val="single" w:sz="4" w:space="0" w:color="000000"/>
              <w:bottom w:val="single" w:sz="4" w:space="0" w:color="000000"/>
              <w:right w:val="single" w:sz="4" w:space="0" w:color="000000"/>
            </w:tcBorders>
            <w:vAlign w:val="center"/>
          </w:tcPr>
          <w:p w:rsidR="00146422" w:rsidRPr="00AE5657" w:rsidRDefault="00146422" w:rsidP="007B7A75">
            <w:pPr>
              <w:spacing w:line="276" w:lineRule="auto"/>
            </w:pPr>
            <w:r w:rsidRPr="00AE5657">
              <w:rPr>
                <w:rFonts w:ascii="Cambria" w:eastAsia="Cambria" w:hAnsi="Cambria" w:cs="Cambria"/>
                <w:sz w:val="20"/>
              </w:rPr>
              <w:t xml:space="preserve">Extractor Quality </w:t>
            </w:r>
          </w:p>
        </w:tc>
        <w:tc>
          <w:tcPr>
            <w:tcW w:w="4896" w:type="dxa"/>
            <w:tcBorders>
              <w:top w:val="single" w:sz="4" w:space="0" w:color="000000"/>
              <w:left w:val="single" w:sz="4" w:space="0" w:color="000000"/>
              <w:bottom w:val="single" w:sz="4" w:space="0" w:color="000000"/>
              <w:right w:val="single" w:sz="4" w:space="0" w:color="000000"/>
            </w:tcBorders>
          </w:tcPr>
          <w:p w:rsidR="00146422" w:rsidRDefault="00146422" w:rsidP="00146422">
            <w:pPr>
              <w:numPr>
                <w:ilvl w:val="0"/>
                <w:numId w:val="13"/>
              </w:numPr>
              <w:spacing w:after="171"/>
              <w:ind w:hanging="360"/>
            </w:pPr>
            <w:r>
              <w:rPr>
                <w:rFonts w:ascii="Cambria" w:eastAsia="Cambria" w:hAnsi="Cambria" w:cs="Cambria"/>
                <w:sz w:val="20"/>
              </w:rPr>
              <w:t xml:space="preserve">MINEX compliance </w:t>
            </w:r>
          </w:p>
          <w:p w:rsidR="00146422" w:rsidRDefault="00146422" w:rsidP="00146422">
            <w:pPr>
              <w:numPr>
                <w:ilvl w:val="0"/>
                <w:numId w:val="13"/>
              </w:numPr>
              <w:spacing w:line="276" w:lineRule="auto"/>
              <w:ind w:hanging="360"/>
            </w:pPr>
            <w:r>
              <w:rPr>
                <w:rFonts w:ascii="Cambria" w:eastAsia="Cambria" w:hAnsi="Cambria" w:cs="Cambria"/>
                <w:sz w:val="20"/>
              </w:rPr>
              <w:t xml:space="preserve">Number of Minutiae generated by extractor to be in conformance to ISO Specification. Tested for at least 12 Minutiae </w:t>
            </w:r>
            <w:r w:rsidR="003C57E6">
              <w:rPr>
                <w:rFonts w:ascii="Cambria" w:eastAsia="Cambria" w:hAnsi="Cambria" w:cs="Cambria"/>
                <w:sz w:val="20"/>
              </w:rPr>
              <w:t>points generated</w:t>
            </w:r>
            <w:r>
              <w:rPr>
                <w:rFonts w:ascii="Cambria" w:eastAsia="Cambria" w:hAnsi="Cambria" w:cs="Cambria"/>
                <w:sz w:val="20"/>
              </w:rPr>
              <w:t xml:space="preserve"> under test conditions. </w:t>
            </w:r>
          </w:p>
        </w:tc>
        <w:tc>
          <w:tcPr>
            <w:tcW w:w="1857" w:type="dxa"/>
            <w:tcBorders>
              <w:top w:val="single" w:sz="4" w:space="0" w:color="000000"/>
              <w:left w:val="single" w:sz="4" w:space="0" w:color="000000"/>
              <w:bottom w:val="single" w:sz="4" w:space="0" w:color="000000"/>
              <w:right w:val="single" w:sz="4" w:space="0" w:color="000000"/>
            </w:tcBorders>
          </w:tcPr>
          <w:p w:rsidR="00146422" w:rsidRDefault="00146422" w:rsidP="00146422">
            <w:pPr>
              <w:numPr>
                <w:ilvl w:val="0"/>
                <w:numId w:val="13"/>
              </w:numPr>
              <w:spacing w:after="171"/>
              <w:ind w:hanging="360"/>
              <w:rPr>
                <w:rFonts w:ascii="Cambria" w:eastAsia="Cambria" w:hAnsi="Cambria" w:cs="Cambria"/>
                <w:sz w:val="20"/>
              </w:rPr>
            </w:pPr>
          </w:p>
        </w:tc>
      </w:tr>
      <w:tr w:rsidR="00146422" w:rsidTr="007B7A75">
        <w:trPr>
          <w:trHeight w:val="842"/>
        </w:trPr>
        <w:tc>
          <w:tcPr>
            <w:tcW w:w="2397" w:type="dxa"/>
            <w:tcBorders>
              <w:top w:val="single" w:sz="4" w:space="0" w:color="000000"/>
              <w:left w:val="single" w:sz="4" w:space="0" w:color="000000"/>
              <w:bottom w:val="single" w:sz="4" w:space="0" w:color="000000"/>
              <w:right w:val="single" w:sz="4" w:space="0" w:color="000000"/>
            </w:tcBorders>
            <w:vAlign w:val="center"/>
          </w:tcPr>
          <w:p w:rsidR="00146422" w:rsidRPr="00AE5657" w:rsidRDefault="00146422" w:rsidP="007B7A75">
            <w:pPr>
              <w:spacing w:line="276" w:lineRule="auto"/>
            </w:pPr>
            <w:r w:rsidRPr="00AE5657">
              <w:rPr>
                <w:rFonts w:ascii="Cambria" w:eastAsia="Cambria" w:hAnsi="Cambria" w:cs="Cambria"/>
                <w:sz w:val="20"/>
              </w:rPr>
              <w:t xml:space="preserve">NFIQ Quality Software </w:t>
            </w:r>
          </w:p>
        </w:tc>
        <w:tc>
          <w:tcPr>
            <w:tcW w:w="4896" w:type="dxa"/>
            <w:tcBorders>
              <w:top w:val="single" w:sz="4" w:space="0" w:color="000000"/>
              <w:left w:val="single" w:sz="4" w:space="0" w:color="000000"/>
              <w:bottom w:val="single" w:sz="4" w:space="0" w:color="000000"/>
              <w:right w:val="single" w:sz="4" w:space="0" w:color="000000"/>
            </w:tcBorders>
          </w:tcPr>
          <w:p w:rsidR="00146422" w:rsidRDefault="00146422" w:rsidP="007B7A75">
            <w:pPr>
              <w:spacing w:after="168"/>
              <w:ind w:left="2"/>
            </w:pPr>
            <w:r>
              <w:rPr>
                <w:rFonts w:ascii="Cambria" w:eastAsia="Cambria" w:hAnsi="Cambria" w:cs="Cambria"/>
                <w:sz w:val="20"/>
              </w:rPr>
              <w:t xml:space="preserve">Inbuilt NFIQ quality software either at device level or extractor level. </w:t>
            </w:r>
          </w:p>
          <w:p w:rsidR="00146422" w:rsidRDefault="00146422" w:rsidP="007B7A75">
            <w:pPr>
              <w:spacing w:line="276" w:lineRule="auto"/>
              <w:ind w:left="2"/>
            </w:pPr>
          </w:p>
        </w:tc>
        <w:tc>
          <w:tcPr>
            <w:tcW w:w="1857" w:type="dxa"/>
            <w:tcBorders>
              <w:top w:val="single" w:sz="4" w:space="0" w:color="000000"/>
              <w:left w:val="single" w:sz="4" w:space="0" w:color="000000"/>
              <w:bottom w:val="single" w:sz="4" w:space="0" w:color="000000"/>
              <w:right w:val="single" w:sz="4" w:space="0" w:color="000000"/>
            </w:tcBorders>
          </w:tcPr>
          <w:p w:rsidR="00146422" w:rsidRDefault="00146422" w:rsidP="007B7A75">
            <w:pPr>
              <w:spacing w:after="168"/>
              <w:ind w:left="2"/>
              <w:rPr>
                <w:rFonts w:ascii="Cambria" w:eastAsia="Cambria" w:hAnsi="Cambria" w:cs="Cambria"/>
                <w:sz w:val="20"/>
              </w:rPr>
            </w:pPr>
          </w:p>
        </w:tc>
      </w:tr>
      <w:tr w:rsidR="00146422" w:rsidTr="007B7A75">
        <w:trPr>
          <w:trHeight w:val="461"/>
        </w:trPr>
        <w:tc>
          <w:tcPr>
            <w:tcW w:w="2397" w:type="dxa"/>
            <w:tcBorders>
              <w:top w:val="single" w:sz="4" w:space="0" w:color="000000"/>
              <w:left w:val="single" w:sz="4" w:space="0" w:color="000000"/>
              <w:bottom w:val="single" w:sz="4" w:space="0" w:color="000000"/>
              <w:right w:val="single" w:sz="4" w:space="0" w:color="000000"/>
            </w:tcBorders>
          </w:tcPr>
          <w:p w:rsidR="00146422" w:rsidRPr="00AE5657" w:rsidRDefault="00146422" w:rsidP="007B7A75">
            <w:pPr>
              <w:spacing w:line="276" w:lineRule="auto"/>
            </w:pPr>
            <w:r w:rsidRPr="00AE5657">
              <w:rPr>
                <w:rFonts w:ascii="Cambria" w:eastAsia="Cambria" w:hAnsi="Cambria" w:cs="Cambria"/>
                <w:sz w:val="20"/>
              </w:rPr>
              <w:t>Resolution</w:t>
            </w:r>
          </w:p>
        </w:tc>
        <w:tc>
          <w:tcPr>
            <w:tcW w:w="4896" w:type="dxa"/>
            <w:tcBorders>
              <w:top w:val="single" w:sz="4" w:space="0" w:color="000000"/>
              <w:left w:val="single" w:sz="4" w:space="0" w:color="000000"/>
              <w:bottom w:val="single" w:sz="4" w:space="0" w:color="000000"/>
              <w:right w:val="single" w:sz="4" w:space="0" w:color="000000"/>
            </w:tcBorders>
          </w:tcPr>
          <w:p w:rsidR="00146422" w:rsidRDefault="00146422" w:rsidP="007B7A75">
            <w:pPr>
              <w:spacing w:line="276" w:lineRule="auto"/>
              <w:ind w:left="2"/>
            </w:pPr>
            <w:r>
              <w:rPr>
                <w:rFonts w:ascii="Cambria" w:eastAsia="Cambria" w:hAnsi="Cambria" w:cs="Cambria"/>
                <w:sz w:val="20"/>
              </w:rPr>
              <w:t xml:space="preserve">Minimum 500 DPI with 5% margin on the lower side </w:t>
            </w:r>
          </w:p>
        </w:tc>
        <w:tc>
          <w:tcPr>
            <w:tcW w:w="1857" w:type="dxa"/>
            <w:tcBorders>
              <w:top w:val="single" w:sz="4" w:space="0" w:color="000000"/>
              <w:left w:val="single" w:sz="4" w:space="0" w:color="000000"/>
              <w:bottom w:val="single" w:sz="4" w:space="0" w:color="000000"/>
              <w:right w:val="single" w:sz="4" w:space="0" w:color="000000"/>
            </w:tcBorders>
          </w:tcPr>
          <w:p w:rsidR="00146422" w:rsidRDefault="00146422" w:rsidP="007B7A75">
            <w:pPr>
              <w:ind w:left="2"/>
              <w:rPr>
                <w:rFonts w:ascii="Cambria" w:eastAsia="Cambria" w:hAnsi="Cambria" w:cs="Cambria"/>
                <w:sz w:val="20"/>
              </w:rPr>
            </w:pPr>
          </w:p>
        </w:tc>
      </w:tr>
      <w:tr w:rsidR="00146422" w:rsidTr="007B7A75">
        <w:trPr>
          <w:trHeight w:val="463"/>
        </w:trPr>
        <w:tc>
          <w:tcPr>
            <w:tcW w:w="2397" w:type="dxa"/>
            <w:tcBorders>
              <w:top w:val="single" w:sz="4" w:space="0" w:color="000000"/>
              <w:left w:val="single" w:sz="4" w:space="0" w:color="000000"/>
              <w:bottom w:val="single" w:sz="4" w:space="0" w:color="000000"/>
              <w:right w:val="single" w:sz="4" w:space="0" w:color="000000"/>
            </w:tcBorders>
          </w:tcPr>
          <w:p w:rsidR="00146422" w:rsidRPr="00AE5657" w:rsidRDefault="00146422" w:rsidP="007B7A75">
            <w:pPr>
              <w:spacing w:line="276" w:lineRule="auto"/>
            </w:pPr>
            <w:r w:rsidRPr="00AE5657">
              <w:rPr>
                <w:rFonts w:ascii="Cambria" w:eastAsia="Cambria" w:hAnsi="Cambria" w:cs="Cambria"/>
                <w:sz w:val="20"/>
              </w:rPr>
              <w:t>Grey scale/ Image type</w:t>
            </w:r>
          </w:p>
        </w:tc>
        <w:tc>
          <w:tcPr>
            <w:tcW w:w="4896" w:type="dxa"/>
            <w:tcBorders>
              <w:top w:val="single" w:sz="4" w:space="0" w:color="000000"/>
              <w:left w:val="single" w:sz="4" w:space="0" w:color="000000"/>
              <w:bottom w:val="single" w:sz="4" w:space="0" w:color="000000"/>
              <w:right w:val="single" w:sz="4" w:space="0" w:color="000000"/>
            </w:tcBorders>
          </w:tcPr>
          <w:p w:rsidR="00146422" w:rsidRDefault="00146422" w:rsidP="007B7A75">
            <w:pPr>
              <w:spacing w:line="276" w:lineRule="auto"/>
              <w:ind w:left="2"/>
            </w:pPr>
            <w:r>
              <w:rPr>
                <w:rFonts w:ascii="Cambria" w:eastAsia="Cambria" w:hAnsi="Cambria" w:cs="Cambria"/>
                <w:sz w:val="20"/>
              </w:rPr>
              <w:t xml:space="preserve">8 bit, 256 levels </w:t>
            </w:r>
          </w:p>
        </w:tc>
        <w:tc>
          <w:tcPr>
            <w:tcW w:w="1857" w:type="dxa"/>
            <w:tcBorders>
              <w:top w:val="single" w:sz="4" w:space="0" w:color="000000"/>
              <w:left w:val="single" w:sz="4" w:space="0" w:color="000000"/>
              <w:bottom w:val="single" w:sz="4" w:space="0" w:color="000000"/>
              <w:right w:val="single" w:sz="4" w:space="0" w:color="000000"/>
            </w:tcBorders>
          </w:tcPr>
          <w:p w:rsidR="00146422" w:rsidRDefault="00146422" w:rsidP="007B7A75">
            <w:pPr>
              <w:ind w:left="2"/>
              <w:rPr>
                <w:rFonts w:ascii="Cambria" w:eastAsia="Cambria" w:hAnsi="Cambria" w:cs="Cambria"/>
                <w:sz w:val="20"/>
              </w:rPr>
            </w:pPr>
          </w:p>
        </w:tc>
      </w:tr>
      <w:tr w:rsidR="00146422" w:rsidTr="007B7A75">
        <w:trPr>
          <w:trHeight w:val="1222"/>
        </w:trPr>
        <w:tc>
          <w:tcPr>
            <w:tcW w:w="2397" w:type="dxa"/>
            <w:tcBorders>
              <w:top w:val="single" w:sz="4" w:space="0" w:color="000000"/>
              <w:left w:val="single" w:sz="4" w:space="0" w:color="000000"/>
              <w:bottom w:val="single" w:sz="4" w:space="0" w:color="000000"/>
              <w:right w:val="single" w:sz="4" w:space="0" w:color="000000"/>
            </w:tcBorders>
            <w:vAlign w:val="center"/>
          </w:tcPr>
          <w:p w:rsidR="00146422" w:rsidRPr="00AE5657" w:rsidRDefault="00146422" w:rsidP="007B7A75">
            <w:pPr>
              <w:spacing w:after="164" w:line="328" w:lineRule="auto"/>
            </w:pPr>
            <w:r w:rsidRPr="00AE5657">
              <w:rPr>
                <w:rFonts w:ascii="Cambria" w:eastAsia="Cambria" w:hAnsi="Cambria" w:cs="Cambria"/>
                <w:sz w:val="20"/>
              </w:rPr>
              <w:t xml:space="preserve">Extractor &amp; Image Template Standard </w:t>
            </w:r>
          </w:p>
          <w:p w:rsidR="00146422" w:rsidRPr="00AE5657" w:rsidRDefault="00146422" w:rsidP="007B7A75">
            <w:pPr>
              <w:spacing w:line="276" w:lineRule="auto"/>
            </w:pPr>
          </w:p>
        </w:tc>
        <w:tc>
          <w:tcPr>
            <w:tcW w:w="4896" w:type="dxa"/>
            <w:tcBorders>
              <w:top w:val="single" w:sz="4" w:space="0" w:color="000000"/>
              <w:left w:val="single" w:sz="4" w:space="0" w:color="000000"/>
              <w:bottom w:val="single" w:sz="4" w:space="0" w:color="000000"/>
              <w:right w:val="single" w:sz="4" w:space="0" w:color="000000"/>
            </w:tcBorders>
          </w:tcPr>
          <w:p w:rsidR="00146422" w:rsidRDefault="00146422" w:rsidP="007B7A75">
            <w:pPr>
              <w:spacing w:after="161" w:line="387" w:lineRule="auto"/>
              <w:ind w:left="2" w:right="2151"/>
            </w:pPr>
            <w:r>
              <w:rPr>
                <w:rFonts w:ascii="Cambria" w:eastAsia="Cambria" w:hAnsi="Cambria" w:cs="Cambria"/>
                <w:sz w:val="20"/>
              </w:rPr>
              <w:t xml:space="preserve">ISO 19794-2 for fingerprint minutiae template and  </w:t>
            </w:r>
          </w:p>
          <w:p w:rsidR="00146422" w:rsidRDefault="00146422" w:rsidP="007B7A75">
            <w:pPr>
              <w:spacing w:line="276" w:lineRule="auto"/>
              <w:ind w:left="2"/>
            </w:pPr>
            <w:r>
              <w:rPr>
                <w:rFonts w:ascii="Cambria" w:eastAsia="Cambria" w:hAnsi="Cambria" w:cs="Cambria"/>
                <w:sz w:val="20"/>
              </w:rPr>
              <w:t xml:space="preserve">ISO 19794-4 for Fingerprint Image Template </w:t>
            </w:r>
          </w:p>
        </w:tc>
        <w:tc>
          <w:tcPr>
            <w:tcW w:w="1857" w:type="dxa"/>
            <w:tcBorders>
              <w:top w:val="single" w:sz="4" w:space="0" w:color="000000"/>
              <w:left w:val="single" w:sz="4" w:space="0" w:color="000000"/>
              <w:bottom w:val="single" w:sz="4" w:space="0" w:color="000000"/>
              <w:right w:val="single" w:sz="4" w:space="0" w:color="000000"/>
            </w:tcBorders>
          </w:tcPr>
          <w:p w:rsidR="00146422" w:rsidRDefault="00146422" w:rsidP="007B7A75">
            <w:pPr>
              <w:spacing w:after="161" w:line="387" w:lineRule="auto"/>
              <w:ind w:left="2" w:right="2151"/>
              <w:rPr>
                <w:rFonts w:ascii="Cambria" w:eastAsia="Cambria" w:hAnsi="Cambria" w:cs="Cambria"/>
                <w:sz w:val="20"/>
              </w:rPr>
            </w:pPr>
          </w:p>
        </w:tc>
      </w:tr>
      <w:tr w:rsidR="00146422" w:rsidTr="007B7A75">
        <w:trPr>
          <w:trHeight w:val="461"/>
        </w:trPr>
        <w:tc>
          <w:tcPr>
            <w:tcW w:w="2397" w:type="dxa"/>
            <w:tcBorders>
              <w:top w:val="single" w:sz="4" w:space="0" w:color="000000"/>
              <w:left w:val="single" w:sz="4" w:space="0" w:color="000000"/>
              <w:bottom w:val="single" w:sz="4" w:space="0" w:color="000000"/>
              <w:right w:val="single" w:sz="4" w:space="0" w:color="000000"/>
            </w:tcBorders>
          </w:tcPr>
          <w:p w:rsidR="00146422" w:rsidRPr="00AE5657" w:rsidRDefault="00146422" w:rsidP="007B7A75">
            <w:pPr>
              <w:spacing w:line="276" w:lineRule="auto"/>
            </w:pPr>
            <w:r w:rsidRPr="00AE5657">
              <w:rPr>
                <w:rFonts w:ascii="Cambria" w:eastAsia="Cambria" w:hAnsi="Cambria" w:cs="Cambria"/>
                <w:sz w:val="20"/>
              </w:rPr>
              <w:t>Latent detection</w:t>
            </w:r>
          </w:p>
        </w:tc>
        <w:tc>
          <w:tcPr>
            <w:tcW w:w="4896" w:type="dxa"/>
            <w:tcBorders>
              <w:top w:val="single" w:sz="4" w:space="0" w:color="000000"/>
              <w:left w:val="single" w:sz="4" w:space="0" w:color="000000"/>
              <w:bottom w:val="single" w:sz="4" w:space="0" w:color="000000"/>
              <w:right w:val="single" w:sz="4" w:space="0" w:color="000000"/>
            </w:tcBorders>
          </w:tcPr>
          <w:p w:rsidR="00146422" w:rsidRDefault="00146422" w:rsidP="007B7A75">
            <w:pPr>
              <w:spacing w:line="276" w:lineRule="auto"/>
              <w:ind w:left="2"/>
            </w:pPr>
            <w:r>
              <w:rPr>
                <w:rFonts w:ascii="Cambria" w:eastAsia="Cambria" w:hAnsi="Cambria" w:cs="Cambria"/>
                <w:sz w:val="20"/>
              </w:rPr>
              <w:t xml:space="preserve">Preferable </w:t>
            </w:r>
          </w:p>
        </w:tc>
        <w:tc>
          <w:tcPr>
            <w:tcW w:w="1857" w:type="dxa"/>
            <w:tcBorders>
              <w:top w:val="single" w:sz="4" w:space="0" w:color="000000"/>
              <w:left w:val="single" w:sz="4" w:space="0" w:color="000000"/>
              <w:bottom w:val="single" w:sz="4" w:space="0" w:color="000000"/>
              <w:right w:val="single" w:sz="4" w:space="0" w:color="000000"/>
            </w:tcBorders>
          </w:tcPr>
          <w:p w:rsidR="00146422" w:rsidRDefault="00146422" w:rsidP="007B7A75">
            <w:pPr>
              <w:ind w:left="2"/>
              <w:rPr>
                <w:rFonts w:ascii="Cambria" w:eastAsia="Cambria" w:hAnsi="Cambria" w:cs="Cambria"/>
                <w:sz w:val="20"/>
              </w:rPr>
            </w:pPr>
          </w:p>
        </w:tc>
      </w:tr>
      <w:tr w:rsidR="00146422" w:rsidTr="007B7A75">
        <w:trPr>
          <w:trHeight w:val="842"/>
        </w:trPr>
        <w:tc>
          <w:tcPr>
            <w:tcW w:w="2397" w:type="dxa"/>
            <w:tcBorders>
              <w:top w:val="single" w:sz="4" w:space="0" w:color="000000"/>
              <w:left w:val="single" w:sz="4" w:space="0" w:color="000000"/>
              <w:bottom w:val="single" w:sz="4" w:space="0" w:color="000000"/>
              <w:right w:val="single" w:sz="4" w:space="0" w:color="000000"/>
            </w:tcBorders>
            <w:vAlign w:val="center"/>
          </w:tcPr>
          <w:p w:rsidR="00146422" w:rsidRPr="00AE5657" w:rsidRDefault="00146422" w:rsidP="007B7A75">
            <w:pPr>
              <w:spacing w:line="276" w:lineRule="auto"/>
            </w:pPr>
            <w:r w:rsidRPr="00AE5657">
              <w:rPr>
                <w:rFonts w:ascii="Cambria" w:eastAsia="Cambria" w:hAnsi="Cambria" w:cs="Cambria"/>
                <w:sz w:val="20"/>
              </w:rPr>
              <w:t>Platen</w:t>
            </w:r>
          </w:p>
        </w:tc>
        <w:tc>
          <w:tcPr>
            <w:tcW w:w="4896" w:type="dxa"/>
            <w:tcBorders>
              <w:top w:val="single" w:sz="4" w:space="0" w:color="000000"/>
              <w:left w:val="single" w:sz="4" w:space="0" w:color="000000"/>
              <w:bottom w:val="single" w:sz="4" w:space="0" w:color="000000"/>
              <w:right w:val="single" w:sz="4" w:space="0" w:color="000000"/>
            </w:tcBorders>
          </w:tcPr>
          <w:p w:rsidR="00146422" w:rsidRDefault="00146422" w:rsidP="007B7A75">
            <w:pPr>
              <w:spacing w:after="170"/>
              <w:ind w:left="2"/>
            </w:pPr>
            <w:r>
              <w:rPr>
                <w:rFonts w:ascii="Cambria" w:eastAsia="Cambria" w:hAnsi="Cambria" w:cs="Cambria"/>
                <w:sz w:val="20"/>
              </w:rPr>
              <w:t xml:space="preserve">Rugged, minimum IP 54 rating preferable </w:t>
            </w:r>
          </w:p>
          <w:p w:rsidR="00146422" w:rsidRDefault="00146422" w:rsidP="007B7A75">
            <w:pPr>
              <w:spacing w:line="276" w:lineRule="auto"/>
              <w:ind w:left="2"/>
            </w:pPr>
            <w:r>
              <w:rPr>
                <w:rFonts w:ascii="Cambria" w:eastAsia="Cambria" w:hAnsi="Cambria" w:cs="Cambria"/>
                <w:sz w:val="20"/>
              </w:rPr>
              <w:t xml:space="preserve">Prefer scratch resistant features </w:t>
            </w:r>
          </w:p>
        </w:tc>
        <w:tc>
          <w:tcPr>
            <w:tcW w:w="1857" w:type="dxa"/>
            <w:tcBorders>
              <w:top w:val="single" w:sz="4" w:space="0" w:color="000000"/>
              <w:left w:val="single" w:sz="4" w:space="0" w:color="000000"/>
              <w:bottom w:val="single" w:sz="4" w:space="0" w:color="000000"/>
              <w:right w:val="single" w:sz="4" w:space="0" w:color="000000"/>
            </w:tcBorders>
          </w:tcPr>
          <w:p w:rsidR="00146422" w:rsidRDefault="00146422" w:rsidP="007B7A75">
            <w:pPr>
              <w:spacing w:after="170"/>
              <w:ind w:left="2"/>
              <w:rPr>
                <w:rFonts w:ascii="Cambria" w:eastAsia="Cambria" w:hAnsi="Cambria" w:cs="Cambria"/>
                <w:sz w:val="20"/>
              </w:rPr>
            </w:pPr>
          </w:p>
        </w:tc>
      </w:tr>
      <w:tr w:rsidR="00146422" w:rsidTr="007B7A75">
        <w:trPr>
          <w:trHeight w:val="359"/>
        </w:trPr>
        <w:tc>
          <w:tcPr>
            <w:tcW w:w="2397" w:type="dxa"/>
            <w:tcBorders>
              <w:top w:val="single" w:sz="4" w:space="0" w:color="000000"/>
              <w:left w:val="single" w:sz="4" w:space="0" w:color="000000"/>
              <w:bottom w:val="nil"/>
              <w:right w:val="single" w:sz="4" w:space="0" w:color="000000"/>
            </w:tcBorders>
            <w:vAlign w:val="bottom"/>
          </w:tcPr>
          <w:p w:rsidR="00146422" w:rsidRPr="00AE5657" w:rsidRDefault="00146422" w:rsidP="007B7A75">
            <w:pPr>
              <w:spacing w:line="276" w:lineRule="auto"/>
            </w:pPr>
            <w:r w:rsidRPr="00AE5657">
              <w:rPr>
                <w:rFonts w:ascii="Cambria" w:eastAsia="Cambria" w:hAnsi="Cambria" w:cs="Cambria"/>
                <w:sz w:val="20"/>
              </w:rPr>
              <w:lastRenderedPageBreak/>
              <w:t xml:space="preserve">Preferred Operating </w:t>
            </w:r>
          </w:p>
        </w:tc>
        <w:tc>
          <w:tcPr>
            <w:tcW w:w="4896" w:type="dxa"/>
            <w:tcBorders>
              <w:top w:val="single" w:sz="4" w:space="0" w:color="000000"/>
              <w:left w:val="single" w:sz="4" w:space="0" w:color="000000"/>
              <w:bottom w:val="nil"/>
              <w:right w:val="single" w:sz="4" w:space="0" w:color="000000"/>
            </w:tcBorders>
          </w:tcPr>
          <w:p w:rsidR="00146422" w:rsidRDefault="00146422" w:rsidP="007B7A75">
            <w:pPr>
              <w:spacing w:line="276" w:lineRule="auto"/>
            </w:pPr>
          </w:p>
        </w:tc>
        <w:tc>
          <w:tcPr>
            <w:tcW w:w="1857" w:type="dxa"/>
            <w:tcBorders>
              <w:top w:val="single" w:sz="4" w:space="0" w:color="000000"/>
              <w:left w:val="single" w:sz="4" w:space="0" w:color="000000"/>
              <w:bottom w:val="nil"/>
              <w:right w:val="single" w:sz="4" w:space="0" w:color="000000"/>
            </w:tcBorders>
          </w:tcPr>
          <w:p w:rsidR="00146422" w:rsidRDefault="00146422" w:rsidP="007B7A75"/>
        </w:tc>
      </w:tr>
      <w:tr w:rsidR="00146422" w:rsidTr="007B7A75">
        <w:trPr>
          <w:trHeight w:val="424"/>
        </w:trPr>
        <w:tc>
          <w:tcPr>
            <w:tcW w:w="2397" w:type="dxa"/>
            <w:tcBorders>
              <w:top w:val="nil"/>
              <w:left w:val="single" w:sz="4" w:space="0" w:color="000000"/>
              <w:bottom w:val="single" w:sz="4" w:space="0" w:color="000000"/>
              <w:right w:val="single" w:sz="4" w:space="0" w:color="000000"/>
            </w:tcBorders>
          </w:tcPr>
          <w:p w:rsidR="00146422" w:rsidRPr="00AE5657" w:rsidRDefault="00146422" w:rsidP="007B7A75">
            <w:pPr>
              <w:spacing w:line="276" w:lineRule="auto"/>
            </w:pPr>
            <w:r w:rsidRPr="00AE5657">
              <w:rPr>
                <w:rFonts w:ascii="Cambria" w:eastAsia="Cambria" w:hAnsi="Cambria" w:cs="Cambria"/>
                <w:sz w:val="20"/>
              </w:rPr>
              <w:t>Temperature</w:t>
            </w:r>
          </w:p>
        </w:tc>
        <w:tc>
          <w:tcPr>
            <w:tcW w:w="4896" w:type="dxa"/>
            <w:tcBorders>
              <w:top w:val="nil"/>
              <w:left w:val="single" w:sz="4" w:space="0" w:color="000000"/>
              <w:bottom w:val="single" w:sz="4" w:space="0" w:color="000000"/>
              <w:right w:val="single" w:sz="4" w:space="0" w:color="000000"/>
            </w:tcBorders>
          </w:tcPr>
          <w:p w:rsidR="00146422" w:rsidRDefault="00146422" w:rsidP="007B7A75">
            <w:pPr>
              <w:spacing w:line="276" w:lineRule="auto"/>
              <w:ind w:left="2"/>
            </w:pPr>
            <w:r>
              <w:rPr>
                <w:rFonts w:ascii="Cambria" w:eastAsia="Cambria" w:hAnsi="Cambria" w:cs="Cambria"/>
                <w:sz w:val="20"/>
              </w:rPr>
              <w:t xml:space="preserve">0 to 45 degree Centigrade </w:t>
            </w:r>
          </w:p>
        </w:tc>
        <w:tc>
          <w:tcPr>
            <w:tcW w:w="1857" w:type="dxa"/>
            <w:tcBorders>
              <w:top w:val="nil"/>
              <w:left w:val="single" w:sz="4" w:space="0" w:color="000000"/>
              <w:bottom w:val="single" w:sz="4" w:space="0" w:color="000000"/>
              <w:right w:val="single" w:sz="4" w:space="0" w:color="000000"/>
            </w:tcBorders>
          </w:tcPr>
          <w:p w:rsidR="00146422" w:rsidRDefault="00146422" w:rsidP="007B7A75">
            <w:pPr>
              <w:ind w:left="2"/>
              <w:rPr>
                <w:rFonts w:ascii="Cambria" w:eastAsia="Cambria" w:hAnsi="Cambria" w:cs="Cambria"/>
                <w:sz w:val="20"/>
              </w:rPr>
            </w:pPr>
          </w:p>
        </w:tc>
      </w:tr>
      <w:tr w:rsidR="00146422" w:rsidTr="007B7A75">
        <w:trPr>
          <w:trHeight w:val="359"/>
        </w:trPr>
        <w:tc>
          <w:tcPr>
            <w:tcW w:w="2397" w:type="dxa"/>
            <w:tcBorders>
              <w:top w:val="single" w:sz="4" w:space="0" w:color="000000"/>
              <w:left w:val="single" w:sz="4" w:space="0" w:color="000000"/>
              <w:bottom w:val="nil"/>
              <w:right w:val="single" w:sz="4" w:space="0" w:color="000000"/>
            </w:tcBorders>
            <w:vAlign w:val="bottom"/>
          </w:tcPr>
          <w:p w:rsidR="00146422" w:rsidRPr="00AE5657" w:rsidRDefault="00146422" w:rsidP="007B7A75">
            <w:pPr>
              <w:spacing w:line="276" w:lineRule="auto"/>
            </w:pPr>
            <w:r w:rsidRPr="00AE5657">
              <w:rPr>
                <w:rFonts w:ascii="Cambria" w:eastAsia="Cambria" w:hAnsi="Cambria" w:cs="Cambria"/>
                <w:sz w:val="20"/>
              </w:rPr>
              <w:t>Preferred Storage Tem-</w:t>
            </w:r>
          </w:p>
        </w:tc>
        <w:tc>
          <w:tcPr>
            <w:tcW w:w="4896" w:type="dxa"/>
            <w:tcBorders>
              <w:top w:val="single" w:sz="4" w:space="0" w:color="000000"/>
              <w:left w:val="single" w:sz="4" w:space="0" w:color="000000"/>
              <w:bottom w:val="nil"/>
              <w:right w:val="single" w:sz="4" w:space="0" w:color="000000"/>
            </w:tcBorders>
          </w:tcPr>
          <w:p w:rsidR="00146422" w:rsidRDefault="00146422" w:rsidP="007B7A75">
            <w:pPr>
              <w:spacing w:line="276" w:lineRule="auto"/>
            </w:pPr>
          </w:p>
        </w:tc>
        <w:tc>
          <w:tcPr>
            <w:tcW w:w="1857" w:type="dxa"/>
            <w:tcBorders>
              <w:top w:val="single" w:sz="4" w:space="0" w:color="000000"/>
              <w:left w:val="single" w:sz="4" w:space="0" w:color="000000"/>
              <w:bottom w:val="nil"/>
              <w:right w:val="single" w:sz="4" w:space="0" w:color="000000"/>
            </w:tcBorders>
          </w:tcPr>
          <w:p w:rsidR="00146422" w:rsidRDefault="00146422" w:rsidP="007B7A75"/>
        </w:tc>
      </w:tr>
      <w:tr w:rsidR="00146422" w:rsidTr="007B7A75">
        <w:trPr>
          <w:trHeight w:val="424"/>
        </w:trPr>
        <w:tc>
          <w:tcPr>
            <w:tcW w:w="2397" w:type="dxa"/>
            <w:tcBorders>
              <w:top w:val="nil"/>
              <w:left w:val="single" w:sz="4" w:space="0" w:color="000000"/>
              <w:bottom w:val="single" w:sz="4" w:space="0" w:color="000000"/>
              <w:right w:val="single" w:sz="4" w:space="0" w:color="000000"/>
            </w:tcBorders>
          </w:tcPr>
          <w:p w:rsidR="00146422" w:rsidRPr="00AE5657" w:rsidRDefault="00146422" w:rsidP="007B7A75">
            <w:pPr>
              <w:spacing w:line="276" w:lineRule="auto"/>
            </w:pPr>
            <w:r w:rsidRPr="00AE5657">
              <w:rPr>
                <w:rFonts w:ascii="Cambria" w:eastAsia="Cambria" w:hAnsi="Cambria" w:cs="Cambria"/>
                <w:sz w:val="20"/>
              </w:rPr>
              <w:t xml:space="preserve">perature </w:t>
            </w:r>
          </w:p>
        </w:tc>
        <w:tc>
          <w:tcPr>
            <w:tcW w:w="4896" w:type="dxa"/>
            <w:tcBorders>
              <w:top w:val="nil"/>
              <w:left w:val="single" w:sz="4" w:space="0" w:color="000000"/>
              <w:bottom w:val="single" w:sz="4" w:space="0" w:color="000000"/>
              <w:right w:val="single" w:sz="4" w:space="0" w:color="000000"/>
            </w:tcBorders>
          </w:tcPr>
          <w:p w:rsidR="00146422" w:rsidRDefault="00146422" w:rsidP="007B7A75">
            <w:pPr>
              <w:spacing w:line="276" w:lineRule="auto"/>
              <w:ind w:left="2"/>
            </w:pPr>
            <w:r>
              <w:rPr>
                <w:rFonts w:ascii="Cambria" w:eastAsia="Cambria" w:hAnsi="Cambria" w:cs="Cambria"/>
                <w:sz w:val="20"/>
              </w:rPr>
              <w:t xml:space="preserve">0 to 50 degree Centigrade </w:t>
            </w:r>
          </w:p>
        </w:tc>
        <w:tc>
          <w:tcPr>
            <w:tcW w:w="1857" w:type="dxa"/>
            <w:tcBorders>
              <w:top w:val="nil"/>
              <w:left w:val="single" w:sz="4" w:space="0" w:color="000000"/>
              <w:bottom w:val="single" w:sz="4" w:space="0" w:color="000000"/>
              <w:right w:val="single" w:sz="4" w:space="0" w:color="000000"/>
            </w:tcBorders>
          </w:tcPr>
          <w:p w:rsidR="00146422" w:rsidRDefault="00146422" w:rsidP="007B7A75">
            <w:pPr>
              <w:ind w:left="2"/>
              <w:rPr>
                <w:rFonts w:ascii="Cambria" w:eastAsia="Cambria" w:hAnsi="Cambria" w:cs="Cambria"/>
                <w:sz w:val="20"/>
              </w:rPr>
            </w:pPr>
          </w:p>
        </w:tc>
      </w:tr>
      <w:tr w:rsidR="00146422" w:rsidTr="007B7A75">
        <w:trPr>
          <w:trHeight w:val="461"/>
        </w:trPr>
        <w:tc>
          <w:tcPr>
            <w:tcW w:w="2397" w:type="dxa"/>
            <w:tcBorders>
              <w:top w:val="single" w:sz="4" w:space="0" w:color="000000"/>
              <w:left w:val="single" w:sz="4" w:space="0" w:color="000000"/>
              <w:bottom w:val="single" w:sz="4" w:space="0" w:color="000000"/>
              <w:right w:val="single" w:sz="4" w:space="0" w:color="000000"/>
            </w:tcBorders>
          </w:tcPr>
          <w:p w:rsidR="00146422" w:rsidRPr="00AE5657" w:rsidRDefault="00146422" w:rsidP="007B7A75">
            <w:pPr>
              <w:spacing w:line="276" w:lineRule="auto"/>
            </w:pPr>
            <w:r w:rsidRPr="00AE5657">
              <w:rPr>
                <w:rFonts w:ascii="Cambria" w:eastAsia="Cambria" w:hAnsi="Cambria" w:cs="Cambria"/>
                <w:sz w:val="20"/>
              </w:rPr>
              <w:t>Preferred Humidity</w:t>
            </w:r>
          </w:p>
        </w:tc>
        <w:tc>
          <w:tcPr>
            <w:tcW w:w="4896" w:type="dxa"/>
            <w:tcBorders>
              <w:top w:val="single" w:sz="4" w:space="0" w:color="000000"/>
              <w:left w:val="single" w:sz="4" w:space="0" w:color="000000"/>
              <w:bottom w:val="single" w:sz="4" w:space="0" w:color="000000"/>
              <w:right w:val="single" w:sz="4" w:space="0" w:color="000000"/>
            </w:tcBorders>
          </w:tcPr>
          <w:p w:rsidR="00146422" w:rsidRDefault="00146422" w:rsidP="007B7A75">
            <w:pPr>
              <w:spacing w:line="276" w:lineRule="auto"/>
              <w:ind w:left="2"/>
            </w:pPr>
            <w:r>
              <w:rPr>
                <w:rFonts w:ascii="Cambria" w:eastAsia="Cambria" w:hAnsi="Cambria" w:cs="Cambria"/>
                <w:sz w:val="20"/>
              </w:rPr>
              <w:t xml:space="preserve">10 to 90% </w:t>
            </w:r>
          </w:p>
        </w:tc>
        <w:tc>
          <w:tcPr>
            <w:tcW w:w="1857" w:type="dxa"/>
            <w:tcBorders>
              <w:top w:val="single" w:sz="4" w:space="0" w:color="000000"/>
              <w:left w:val="single" w:sz="4" w:space="0" w:color="000000"/>
              <w:bottom w:val="single" w:sz="4" w:space="0" w:color="000000"/>
              <w:right w:val="single" w:sz="4" w:space="0" w:color="000000"/>
            </w:tcBorders>
          </w:tcPr>
          <w:p w:rsidR="00146422" w:rsidRDefault="00146422" w:rsidP="007B7A75">
            <w:pPr>
              <w:ind w:left="2"/>
              <w:rPr>
                <w:rFonts w:ascii="Cambria" w:eastAsia="Cambria" w:hAnsi="Cambria" w:cs="Cambria"/>
                <w:sz w:val="20"/>
              </w:rPr>
            </w:pPr>
          </w:p>
        </w:tc>
      </w:tr>
      <w:tr w:rsidR="00146422" w:rsidTr="007B7A75">
        <w:trPr>
          <w:trHeight w:val="463"/>
        </w:trPr>
        <w:tc>
          <w:tcPr>
            <w:tcW w:w="2397" w:type="dxa"/>
            <w:tcBorders>
              <w:top w:val="single" w:sz="4" w:space="0" w:color="000000"/>
              <w:left w:val="single" w:sz="4" w:space="0" w:color="000000"/>
              <w:bottom w:val="single" w:sz="4" w:space="0" w:color="000000"/>
              <w:right w:val="single" w:sz="4" w:space="0" w:color="000000"/>
            </w:tcBorders>
          </w:tcPr>
          <w:p w:rsidR="00146422" w:rsidRPr="00AE5657" w:rsidRDefault="00146422" w:rsidP="007B7A75">
            <w:pPr>
              <w:spacing w:line="276" w:lineRule="auto"/>
            </w:pPr>
            <w:r w:rsidRPr="00AE5657">
              <w:rPr>
                <w:rFonts w:ascii="Cambria" w:eastAsia="Cambria" w:hAnsi="Cambria" w:cs="Cambria"/>
                <w:sz w:val="20"/>
              </w:rPr>
              <w:t>ESD</w:t>
            </w:r>
          </w:p>
        </w:tc>
        <w:tc>
          <w:tcPr>
            <w:tcW w:w="4896" w:type="dxa"/>
            <w:tcBorders>
              <w:top w:val="single" w:sz="4" w:space="0" w:color="000000"/>
              <w:left w:val="single" w:sz="4" w:space="0" w:color="000000"/>
              <w:bottom w:val="single" w:sz="4" w:space="0" w:color="000000"/>
              <w:right w:val="single" w:sz="4" w:space="0" w:color="000000"/>
            </w:tcBorders>
          </w:tcPr>
          <w:p w:rsidR="00146422" w:rsidRDefault="00146422" w:rsidP="007B7A75">
            <w:pPr>
              <w:spacing w:line="276" w:lineRule="auto"/>
              <w:ind w:left="2"/>
            </w:pPr>
            <w:r>
              <w:rPr>
                <w:rFonts w:ascii="Cambria" w:eastAsia="Cambria" w:hAnsi="Cambria" w:cs="Cambria"/>
                <w:sz w:val="20"/>
              </w:rPr>
              <w:t xml:space="preserve">&gt;= 8Kv </w:t>
            </w:r>
          </w:p>
        </w:tc>
        <w:tc>
          <w:tcPr>
            <w:tcW w:w="1857" w:type="dxa"/>
            <w:tcBorders>
              <w:top w:val="single" w:sz="4" w:space="0" w:color="000000"/>
              <w:left w:val="single" w:sz="4" w:space="0" w:color="000000"/>
              <w:bottom w:val="single" w:sz="4" w:space="0" w:color="000000"/>
              <w:right w:val="single" w:sz="4" w:space="0" w:color="000000"/>
            </w:tcBorders>
          </w:tcPr>
          <w:p w:rsidR="00146422" w:rsidRDefault="00146422" w:rsidP="007B7A75">
            <w:pPr>
              <w:ind w:left="2"/>
              <w:rPr>
                <w:rFonts w:ascii="Cambria" w:eastAsia="Cambria" w:hAnsi="Cambria" w:cs="Cambria"/>
                <w:sz w:val="20"/>
              </w:rPr>
            </w:pPr>
          </w:p>
        </w:tc>
      </w:tr>
      <w:tr w:rsidR="00146422" w:rsidTr="007B7A75">
        <w:trPr>
          <w:trHeight w:val="359"/>
        </w:trPr>
        <w:tc>
          <w:tcPr>
            <w:tcW w:w="2397" w:type="dxa"/>
            <w:tcBorders>
              <w:top w:val="single" w:sz="4" w:space="0" w:color="000000"/>
              <w:left w:val="single" w:sz="4" w:space="0" w:color="000000"/>
              <w:bottom w:val="nil"/>
              <w:right w:val="single" w:sz="4" w:space="0" w:color="000000"/>
            </w:tcBorders>
            <w:vAlign w:val="bottom"/>
          </w:tcPr>
          <w:p w:rsidR="00146422" w:rsidRPr="00AE5657" w:rsidRDefault="00146422" w:rsidP="007B7A75">
            <w:pPr>
              <w:spacing w:line="276" w:lineRule="auto"/>
            </w:pPr>
            <w:r w:rsidRPr="00AE5657">
              <w:rPr>
                <w:rFonts w:ascii="Cambria" w:eastAsia="Cambria" w:hAnsi="Cambria" w:cs="Cambria"/>
                <w:sz w:val="20"/>
              </w:rPr>
              <w:t xml:space="preserve">Environment, health and </w:t>
            </w:r>
          </w:p>
        </w:tc>
        <w:tc>
          <w:tcPr>
            <w:tcW w:w="4896" w:type="dxa"/>
            <w:tcBorders>
              <w:top w:val="single" w:sz="4" w:space="0" w:color="000000"/>
              <w:left w:val="single" w:sz="4" w:space="0" w:color="000000"/>
              <w:bottom w:val="nil"/>
              <w:right w:val="single" w:sz="4" w:space="0" w:color="000000"/>
            </w:tcBorders>
          </w:tcPr>
          <w:p w:rsidR="00146422" w:rsidRDefault="00146422" w:rsidP="007B7A75">
            <w:pPr>
              <w:spacing w:line="276" w:lineRule="auto"/>
            </w:pPr>
          </w:p>
        </w:tc>
        <w:tc>
          <w:tcPr>
            <w:tcW w:w="1857" w:type="dxa"/>
            <w:tcBorders>
              <w:top w:val="single" w:sz="4" w:space="0" w:color="000000"/>
              <w:left w:val="single" w:sz="4" w:space="0" w:color="000000"/>
              <w:bottom w:val="nil"/>
              <w:right w:val="single" w:sz="4" w:space="0" w:color="000000"/>
            </w:tcBorders>
          </w:tcPr>
          <w:p w:rsidR="00146422" w:rsidRDefault="00146422" w:rsidP="007B7A75"/>
        </w:tc>
      </w:tr>
      <w:tr w:rsidR="00146422" w:rsidTr="007B7A75">
        <w:trPr>
          <w:trHeight w:val="424"/>
        </w:trPr>
        <w:tc>
          <w:tcPr>
            <w:tcW w:w="2397" w:type="dxa"/>
            <w:tcBorders>
              <w:top w:val="nil"/>
              <w:left w:val="single" w:sz="4" w:space="0" w:color="000000"/>
              <w:bottom w:val="single" w:sz="4" w:space="0" w:color="000000"/>
              <w:right w:val="single" w:sz="4" w:space="0" w:color="000000"/>
            </w:tcBorders>
          </w:tcPr>
          <w:p w:rsidR="00146422" w:rsidRPr="00AE5657" w:rsidRDefault="00146422" w:rsidP="007B7A75">
            <w:pPr>
              <w:spacing w:line="276" w:lineRule="auto"/>
            </w:pPr>
            <w:r w:rsidRPr="00AE5657">
              <w:rPr>
                <w:rFonts w:ascii="Cambria" w:eastAsia="Cambria" w:hAnsi="Cambria" w:cs="Cambria"/>
                <w:sz w:val="20"/>
              </w:rPr>
              <w:t xml:space="preserve">safety  </w:t>
            </w:r>
          </w:p>
        </w:tc>
        <w:tc>
          <w:tcPr>
            <w:tcW w:w="4896" w:type="dxa"/>
            <w:tcBorders>
              <w:top w:val="nil"/>
              <w:left w:val="single" w:sz="4" w:space="0" w:color="000000"/>
              <w:bottom w:val="single" w:sz="4" w:space="0" w:color="000000"/>
              <w:right w:val="single" w:sz="4" w:space="0" w:color="000000"/>
            </w:tcBorders>
          </w:tcPr>
          <w:p w:rsidR="00146422" w:rsidRDefault="00146422" w:rsidP="007B7A75">
            <w:pPr>
              <w:spacing w:line="276" w:lineRule="auto"/>
              <w:ind w:left="2"/>
            </w:pPr>
            <w:r>
              <w:rPr>
                <w:rFonts w:ascii="Cambria" w:eastAsia="Cambria" w:hAnsi="Cambria" w:cs="Cambria"/>
                <w:sz w:val="20"/>
              </w:rPr>
              <w:t xml:space="preserve">ROHS certification </w:t>
            </w:r>
          </w:p>
        </w:tc>
        <w:tc>
          <w:tcPr>
            <w:tcW w:w="1857" w:type="dxa"/>
            <w:tcBorders>
              <w:top w:val="nil"/>
              <w:left w:val="single" w:sz="4" w:space="0" w:color="000000"/>
              <w:bottom w:val="single" w:sz="4" w:space="0" w:color="000000"/>
              <w:right w:val="single" w:sz="4" w:space="0" w:color="000000"/>
            </w:tcBorders>
          </w:tcPr>
          <w:p w:rsidR="00146422" w:rsidRDefault="00146422" w:rsidP="007B7A75">
            <w:pPr>
              <w:ind w:left="2"/>
              <w:rPr>
                <w:rFonts w:ascii="Cambria" w:eastAsia="Cambria" w:hAnsi="Cambria" w:cs="Cambria"/>
                <w:sz w:val="20"/>
              </w:rPr>
            </w:pPr>
          </w:p>
        </w:tc>
      </w:tr>
      <w:tr w:rsidR="00146422" w:rsidTr="007B7A75">
        <w:trPr>
          <w:trHeight w:val="461"/>
        </w:trPr>
        <w:tc>
          <w:tcPr>
            <w:tcW w:w="2397" w:type="dxa"/>
            <w:tcBorders>
              <w:top w:val="single" w:sz="4" w:space="0" w:color="000000"/>
              <w:left w:val="single" w:sz="4" w:space="0" w:color="000000"/>
              <w:bottom w:val="single" w:sz="4" w:space="0" w:color="000000"/>
              <w:right w:val="single" w:sz="4" w:space="0" w:color="000000"/>
            </w:tcBorders>
          </w:tcPr>
          <w:p w:rsidR="00146422" w:rsidRPr="00AE5657" w:rsidRDefault="00146422" w:rsidP="007B7A75">
            <w:pPr>
              <w:spacing w:line="276" w:lineRule="auto"/>
            </w:pPr>
            <w:r w:rsidRPr="00AE5657">
              <w:rPr>
                <w:rFonts w:ascii="Cambria" w:eastAsia="Cambria" w:hAnsi="Cambria" w:cs="Cambria"/>
                <w:sz w:val="20"/>
              </w:rPr>
              <w:t xml:space="preserve">Safety </w:t>
            </w:r>
          </w:p>
        </w:tc>
        <w:tc>
          <w:tcPr>
            <w:tcW w:w="4896" w:type="dxa"/>
            <w:tcBorders>
              <w:top w:val="single" w:sz="4" w:space="0" w:color="000000"/>
              <w:left w:val="single" w:sz="4" w:space="0" w:color="000000"/>
              <w:bottom w:val="single" w:sz="4" w:space="0" w:color="000000"/>
              <w:right w:val="single" w:sz="4" w:space="0" w:color="000000"/>
            </w:tcBorders>
          </w:tcPr>
          <w:p w:rsidR="00146422" w:rsidRDefault="00146422" w:rsidP="007B7A75">
            <w:pPr>
              <w:spacing w:line="276" w:lineRule="auto"/>
              <w:ind w:left="2"/>
            </w:pPr>
            <w:r>
              <w:rPr>
                <w:rFonts w:ascii="Cambria" w:eastAsia="Cambria" w:hAnsi="Cambria" w:cs="Cambria"/>
                <w:sz w:val="20"/>
              </w:rPr>
              <w:t xml:space="preserve">UL or IEC60950 compliance </w:t>
            </w:r>
          </w:p>
        </w:tc>
        <w:tc>
          <w:tcPr>
            <w:tcW w:w="1857" w:type="dxa"/>
            <w:tcBorders>
              <w:top w:val="single" w:sz="4" w:space="0" w:color="000000"/>
              <w:left w:val="single" w:sz="4" w:space="0" w:color="000000"/>
              <w:bottom w:val="single" w:sz="4" w:space="0" w:color="000000"/>
              <w:right w:val="single" w:sz="4" w:space="0" w:color="000000"/>
            </w:tcBorders>
          </w:tcPr>
          <w:p w:rsidR="00146422" w:rsidRDefault="00146422" w:rsidP="007B7A75">
            <w:pPr>
              <w:ind w:left="2"/>
              <w:rPr>
                <w:rFonts w:ascii="Cambria" w:eastAsia="Cambria" w:hAnsi="Cambria" w:cs="Cambria"/>
                <w:sz w:val="20"/>
              </w:rPr>
            </w:pPr>
          </w:p>
        </w:tc>
      </w:tr>
      <w:tr w:rsidR="00146422" w:rsidTr="007B7A75">
        <w:trPr>
          <w:trHeight w:val="464"/>
        </w:trPr>
        <w:tc>
          <w:tcPr>
            <w:tcW w:w="2397" w:type="dxa"/>
            <w:tcBorders>
              <w:top w:val="single" w:sz="4" w:space="0" w:color="000000"/>
              <w:left w:val="single" w:sz="4" w:space="0" w:color="000000"/>
              <w:bottom w:val="single" w:sz="4" w:space="0" w:color="000000"/>
              <w:right w:val="single" w:sz="4" w:space="0" w:color="000000"/>
            </w:tcBorders>
          </w:tcPr>
          <w:p w:rsidR="00146422" w:rsidRPr="00AE5657" w:rsidRDefault="00146422" w:rsidP="007B7A75">
            <w:pPr>
              <w:spacing w:line="276" w:lineRule="auto"/>
            </w:pPr>
            <w:r w:rsidRPr="00AE5657">
              <w:rPr>
                <w:rFonts w:ascii="Cambria" w:eastAsia="Cambria" w:hAnsi="Cambria" w:cs="Cambria"/>
                <w:sz w:val="20"/>
              </w:rPr>
              <w:t xml:space="preserve">EMC compliance </w:t>
            </w:r>
          </w:p>
        </w:tc>
        <w:tc>
          <w:tcPr>
            <w:tcW w:w="4896" w:type="dxa"/>
            <w:tcBorders>
              <w:top w:val="single" w:sz="4" w:space="0" w:color="000000"/>
              <w:left w:val="single" w:sz="4" w:space="0" w:color="000000"/>
              <w:bottom w:val="single" w:sz="4" w:space="0" w:color="000000"/>
              <w:right w:val="single" w:sz="4" w:space="0" w:color="000000"/>
            </w:tcBorders>
          </w:tcPr>
          <w:p w:rsidR="00146422" w:rsidRDefault="00146422" w:rsidP="007B7A75">
            <w:pPr>
              <w:spacing w:line="276" w:lineRule="auto"/>
              <w:ind w:left="2"/>
            </w:pPr>
            <w:r>
              <w:rPr>
                <w:rFonts w:ascii="Cambria" w:eastAsia="Cambria" w:hAnsi="Cambria" w:cs="Cambria"/>
                <w:sz w:val="20"/>
              </w:rPr>
              <w:t xml:space="preserve">FCC class A or equivalent </w:t>
            </w:r>
          </w:p>
        </w:tc>
        <w:tc>
          <w:tcPr>
            <w:tcW w:w="1857" w:type="dxa"/>
            <w:tcBorders>
              <w:top w:val="single" w:sz="4" w:space="0" w:color="000000"/>
              <w:left w:val="single" w:sz="4" w:space="0" w:color="000000"/>
              <w:bottom w:val="single" w:sz="4" w:space="0" w:color="000000"/>
              <w:right w:val="single" w:sz="4" w:space="0" w:color="000000"/>
            </w:tcBorders>
          </w:tcPr>
          <w:p w:rsidR="00146422" w:rsidRDefault="00146422" w:rsidP="007B7A75">
            <w:pPr>
              <w:ind w:left="2"/>
              <w:rPr>
                <w:rFonts w:ascii="Cambria" w:eastAsia="Cambria" w:hAnsi="Cambria" w:cs="Cambria"/>
                <w:sz w:val="20"/>
              </w:rPr>
            </w:pPr>
          </w:p>
        </w:tc>
      </w:tr>
      <w:tr w:rsidR="00146422" w:rsidTr="007B7A75">
        <w:trPr>
          <w:trHeight w:val="469"/>
        </w:trPr>
        <w:tc>
          <w:tcPr>
            <w:tcW w:w="2397" w:type="dxa"/>
            <w:tcBorders>
              <w:top w:val="single" w:sz="4" w:space="0" w:color="000000"/>
              <w:left w:val="single" w:sz="4" w:space="0" w:color="000000"/>
              <w:bottom w:val="nil"/>
              <w:right w:val="single" w:sz="4" w:space="0" w:color="000000"/>
            </w:tcBorders>
            <w:vAlign w:val="bottom"/>
          </w:tcPr>
          <w:p w:rsidR="00146422" w:rsidRPr="00AE5657" w:rsidRDefault="00146422" w:rsidP="007B7A75">
            <w:pPr>
              <w:spacing w:line="276" w:lineRule="auto"/>
            </w:pPr>
            <w:r w:rsidRPr="00AE5657">
              <w:rPr>
                <w:rFonts w:ascii="Cambria" w:eastAsia="Cambria" w:hAnsi="Cambria" w:cs="Cambria"/>
                <w:sz w:val="20"/>
              </w:rPr>
              <w:t>Operating system envi-</w:t>
            </w:r>
          </w:p>
        </w:tc>
        <w:tc>
          <w:tcPr>
            <w:tcW w:w="4896" w:type="dxa"/>
            <w:tcBorders>
              <w:top w:val="single" w:sz="4" w:space="0" w:color="000000"/>
              <w:left w:val="single" w:sz="4" w:space="0" w:color="000000"/>
              <w:bottom w:val="nil"/>
              <w:right w:val="single" w:sz="4" w:space="0" w:color="000000"/>
            </w:tcBorders>
          </w:tcPr>
          <w:p w:rsidR="00146422" w:rsidRDefault="00146422" w:rsidP="007B7A75">
            <w:pPr>
              <w:spacing w:line="276" w:lineRule="auto"/>
              <w:ind w:left="2"/>
            </w:pPr>
          </w:p>
        </w:tc>
        <w:tc>
          <w:tcPr>
            <w:tcW w:w="1857" w:type="dxa"/>
            <w:tcBorders>
              <w:top w:val="single" w:sz="4" w:space="0" w:color="000000"/>
              <w:left w:val="single" w:sz="4" w:space="0" w:color="000000"/>
              <w:bottom w:val="nil"/>
              <w:right w:val="single" w:sz="4" w:space="0" w:color="000000"/>
            </w:tcBorders>
          </w:tcPr>
          <w:p w:rsidR="00146422" w:rsidRDefault="00146422" w:rsidP="007B7A75">
            <w:pPr>
              <w:ind w:left="2"/>
            </w:pPr>
          </w:p>
        </w:tc>
      </w:tr>
      <w:tr w:rsidR="00146422" w:rsidTr="007B7A75">
        <w:trPr>
          <w:trHeight w:val="373"/>
        </w:trPr>
        <w:tc>
          <w:tcPr>
            <w:tcW w:w="2397" w:type="dxa"/>
            <w:tcBorders>
              <w:top w:val="nil"/>
              <w:left w:val="single" w:sz="4" w:space="0" w:color="000000"/>
              <w:bottom w:val="single" w:sz="4" w:space="0" w:color="000000"/>
              <w:right w:val="single" w:sz="4" w:space="0" w:color="000000"/>
            </w:tcBorders>
          </w:tcPr>
          <w:p w:rsidR="00146422" w:rsidRPr="00AE5657" w:rsidRDefault="00146422" w:rsidP="007B7A75">
            <w:pPr>
              <w:spacing w:line="276" w:lineRule="auto"/>
            </w:pPr>
            <w:r w:rsidRPr="00AE5657">
              <w:rPr>
                <w:rFonts w:ascii="Cambria" w:eastAsia="Cambria" w:hAnsi="Cambria" w:cs="Cambria"/>
                <w:sz w:val="20"/>
              </w:rPr>
              <w:t>ronment</w:t>
            </w:r>
          </w:p>
        </w:tc>
        <w:tc>
          <w:tcPr>
            <w:tcW w:w="4896" w:type="dxa"/>
            <w:tcBorders>
              <w:top w:val="nil"/>
              <w:left w:val="single" w:sz="4" w:space="0" w:color="000000"/>
              <w:bottom w:val="single" w:sz="4" w:space="0" w:color="000000"/>
              <w:right w:val="single" w:sz="4" w:space="0" w:color="000000"/>
            </w:tcBorders>
          </w:tcPr>
          <w:p w:rsidR="00146422" w:rsidRDefault="00146422" w:rsidP="007B7A75">
            <w:pPr>
              <w:spacing w:line="276" w:lineRule="auto"/>
              <w:ind w:left="2"/>
            </w:pPr>
            <w:r>
              <w:rPr>
                <w:rFonts w:ascii="Cambria" w:eastAsia="Cambria" w:hAnsi="Cambria" w:cs="Cambria"/>
                <w:sz w:val="20"/>
              </w:rPr>
              <w:t xml:space="preserve">Vendor needs to declare the compatible operating system </w:t>
            </w:r>
          </w:p>
        </w:tc>
        <w:tc>
          <w:tcPr>
            <w:tcW w:w="1857" w:type="dxa"/>
            <w:tcBorders>
              <w:top w:val="nil"/>
              <w:left w:val="single" w:sz="4" w:space="0" w:color="000000"/>
              <w:bottom w:val="single" w:sz="4" w:space="0" w:color="000000"/>
              <w:right w:val="single" w:sz="4" w:space="0" w:color="000000"/>
            </w:tcBorders>
          </w:tcPr>
          <w:p w:rsidR="00146422" w:rsidRDefault="00146422" w:rsidP="007B7A75">
            <w:pPr>
              <w:ind w:left="2"/>
              <w:rPr>
                <w:rFonts w:ascii="Cambria" w:eastAsia="Cambria" w:hAnsi="Cambria" w:cs="Cambria"/>
                <w:sz w:val="20"/>
              </w:rPr>
            </w:pPr>
          </w:p>
        </w:tc>
      </w:tr>
      <w:tr w:rsidR="00146422" w:rsidTr="007B7A75">
        <w:trPr>
          <w:trHeight w:val="782"/>
        </w:trPr>
        <w:tc>
          <w:tcPr>
            <w:tcW w:w="2397" w:type="dxa"/>
            <w:tcBorders>
              <w:top w:val="single" w:sz="4" w:space="0" w:color="000000"/>
              <w:left w:val="single" w:sz="4" w:space="0" w:color="000000"/>
              <w:bottom w:val="single" w:sz="4" w:space="0" w:color="000000"/>
              <w:right w:val="single" w:sz="4" w:space="0" w:color="000000"/>
            </w:tcBorders>
            <w:vAlign w:val="center"/>
          </w:tcPr>
          <w:p w:rsidR="00146422" w:rsidRPr="00AE5657" w:rsidRDefault="00146422" w:rsidP="007B7A75">
            <w:pPr>
              <w:spacing w:line="276" w:lineRule="auto"/>
            </w:pPr>
            <w:r w:rsidRPr="00AE5657">
              <w:rPr>
                <w:rFonts w:ascii="Cambria" w:eastAsia="Cambria" w:hAnsi="Cambria" w:cs="Cambria"/>
                <w:sz w:val="20"/>
              </w:rPr>
              <w:t xml:space="preserve">Connectivity </w:t>
            </w:r>
          </w:p>
        </w:tc>
        <w:tc>
          <w:tcPr>
            <w:tcW w:w="4896" w:type="dxa"/>
            <w:tcBorders>
              <w:top w:val="single" w:sz="4" w:space="0" w:color="000000"/>
              <w:left w:val="single" w:sz="4" w:space="0" w:color="000000"/>
              <w:bottom w:val="single" w:sz="4" w:space="0" w:color="000000"/>
              <w:right w:val="single" w:sz="4" w:space="0" w:color="000000"/>
            </w:tcBorders>
          </w:tcPr>
          <w:p w:rsidR="00146422" w:rsidRDefault="00146422" w:rsidP="00146422">
            <w:pPr>
              <w:numPr>
                <w:ilvl w:val="0"/>
                <w:numId w:val="14"/>
              </w:numPr>
              <w:spacing w:after="108"/>
              <w:ind w:hanging="360"/>
            </w:pPr>
            <w:r>
              <w:rPr>
                <w:rFonts w:ascii="Cambria" w:eastAsia="Cambria" w:hAnsi="Cambria" w:cs="Cambria"/>
                <w:sz w:val="20"/>
              </w:rPr>
              <w:t xml:space="preserve">Standard USB connectivity for PC based application. </w:t>
            </w:r>
          </w:p>
          <w:p w:rsidR="00146422" w:rsidRDefault="00146422" w:rsidP="00146422">
            <w:pPr>
              <w:numPr>
                <w:ilvl w:val="0"/>
                <w:numId w:val="14"/>
              </w:numPr>
              <w:spacing w:line="276" w:lineRule="auto"/>
              <w:ind w:hanging="360"/>
            </w:pPr>
            <w:r>
              <w:rPr>
                <w:rFonts w:ascii="Cambria" w:eastAsia="Cambria" w:hAnsi="Cambria" w:cs="Cambria"/>
                <w:sz w:val="20"/>
              </w:rPr>
              <w:t xml:space="preserve">Connectivity for POS devices. </w:t>
            </w:r>
          </w:p>
        </w:tc>
        <w:tc>
          <w:tcPr>
            <w:tcW w:w="1857" w:type="dxa"/>
            <w:tcBorders>
              <w:top w:val="single" w:sz="4" w:space="0" w:color="000000"/>
              <w:left w:val="single" w:sz="4" w:space="0" w:color="000000"/>
              <w:bottom w:val="single" w:sz="4" w:space="0" w:color="000000"/>
              <w:right w:val="single" w:sz="4" w:space="0" w:color="000000"/>
            </w:tcBorders>
          </w:tcPr>
          <w:p w:rsidR="00146422" w:rsidRDefault="00146422" w:rsidP="00146422">
            <w:pPr>
              <w:numPr>
                <w:ilvl w:val="0"/>
                <w:numId w:val="14"/>
              </w:numPr>
              <w:spacing w:after="108"/>
              <w:ind w:hanging="360"/>
              <w:rPr>
                <w:rFonts w:ascii="Cambria" w:eastAsia="Cambria" w:hAnsi="Cambria" w:cs="Cambria"/>
                <w:sz w:val="20"/>
              </w:rPr>
            </w:pPr>
          </w:p>
        </w:tc>
      </w:tr>
    </w:tbl>
    <w:p w:rsidR="00146422" w:rsidRDefault="00146422" w:rsidP="00146422">
      <w:pPr>
        <w:pStyle w:val="Heading2"/>
        <w:rPr>
          <w:rFonts w:asciiTheme="minorHAnsi" w:eastAsiaTheme="minorEastAsia" w:hAnsiTheme="minorHAnsi" w:cstheme="minorBidi"/>
          <w:b w:val="0"/>
          <w:bCs w:val="0"/>
          <w:color w:val="auto"/>
          <w:sz w:val="22"/>
          <w:szCs w:val="22"/>
        </w:rPr>
      </w:pPr>
    </w:p>
    <w:p w:rsidR="00146422" w:rsidRDefault="00146422" w:rsidP="00146422"/>
    <w:p w:rsidR="00146422" w:rsidRPr="00146422" w:rsidRDefault="00146422" w:rsidP="00146422">
      <w:r>
        <w:t>MagStrip Reader and Pin Pad Specification</w:t>
      </w:r>
    </w:p>
    <w:tbl>
      <w:tblPr>
        <w:tblStyle w:val="TableGrid0"/>
        <w:tblW w:w="9353" w:type="dxa"/>
        <w:tblInd w:w="-106" w:type="dxa"/>
        <w:tblCellMar>
          <w:top w:w="55" w:type="dxa"/>
          <w:left w:w="106" w:type="dxa"/>
          <w:right w:w="115" w:type="dxa"/>
        </w:tblCellMar>
        <w:tblLook w:val="04A0"/>
      </w:tblPr>
      <w:tblGrid>
        <w:gridCol w:w="1979"/>
        <w:gridCol w:w="4089"/>
        <w:gridCol w:w="3285"/>
      </w:tblGrid>
      <w:tr w:rsidR="00146422" w:rsidTr="007B7A75">
        <w:trPr>
          <w:trHeight w:val="343"/>
        </w:trPr>
        <w:tc>
          <w:tcPr>
            <w:tcW w:w="1979" w:type="dxa"/>
            <w:tcBorders>
              <w:top w:val="single" w:sz="6" w:space="0" w:color="000000"/>
              <w:left w:val="single" w:sz="6" w:space="0" w:color="000000"/>
              <w:bottom w:val="single" w:sz="6" w:space="0" w:color="000000"/>
              <w:right w:val="single" w:sz="6" w:space="0" w:color="000000"/>
            </w:tcBorders>
            <w:shd w:val="clear" w:color="auto" w:fill="1F497D"/>
          </w:tcPr>
          <w:p w:rsidR="00146422" w:rsidRDefault="00146422" w:rsidP="007B7A75">
            <w:pPr>
              <w:spacing w:line="276" w:lineRule="auto"/>
              <w:jc w:val="center"/>
            </w:pPr>
            <w:r>
              <w:rPr>
                <w:b/>
                <w:color w:val="FFFFFF"/>
              </w:rPr>
              <w:t xml:space="preserve">Component </w:t>
            </w:r>
          </w:p>
        </w:tc>
        <w:tc>
          <w:tcPr>
            <w:tcW w:w="4089" w:type="dxa"/>
            <w:tcBorders>
              <w:top w:val="single" w:sz="6" w:space="0" w:color="000000"/>
              <w:left w:val="single" w:sz="6" w:space="0" w:color="000000"/>
              <w:bottom w:val="single" w:sz="6" w:space="0" w:color="000000"/>
              <w:right w:val="single" w:sz="6" w:space="0" w:color="000000"/>
            </w:tcBorders>
            <w:shd w:val="clear" w:color="auto" w:fill="1F497D"/>
          </w:tcPr>
          <w:p w:rsidR="00146422" w:rsidRDefault="00146422" w:rsidP="007B7A75">
            <w:pPr>
              <w:spacing w:line="276" w:lineRule="auto"/>
              <w:jc w:val="center"/>
            </w:pPr>
            <w:r>
              <w:rPr>
                <w:b/>
                <w:color w:val="FFFFFF"/>
              </w:rPr>
              <w:t xml:space="preserve">Specifications </w:t>
            </w:r>
          </w:p>
        </w:tc>
        <w:tc>
          <w:tcPr>
            <w:tcW w:w="3285" w:type="dxa"/>
            <w:tcBorders>
              <w:top w:val="single" w:sz="6" w:space="0" w:color="000000"/>
              <w:left w:val="single" w:sz="6" w:space="0" w:color="000000"/>
              <w:bottom w:val="single" w:sz="6" w:space="0" w:color="000000"/>
              <w:right w:val="single" w:sz="6" w:space="0" w:color="000000"/>
            </w:tcBorders>
            <w:shd w:val="clear" w:color="auto" w:fill="1F497D"/>
          </w:tcPr>
          <w:p w:rsidR="00146422" w:rsidRPr="007E5796" w:rsidRDefault="00146422" w:rsidP="007B7A75">
            <w:pPr>
              <w:jc w:val="center"/>
              <w:rPr>
                <w:b/>
                <w:color w:val="FFFFFF" w:themeColor="background1"/>
              </w:rPr>
            </w:pPr>
            <w:r w:rsidRPr="007E5796">
              <w:rPr>
                <w:rFonts w:ascii="Calibri" w:hAnsi="Calibri" w:cs="Calibri"/>
                <w:b/>
                <w:color w:val="FFFFFF" w:themeColor="background1"/>
                <w:sz w:val="24"/>
                <w:szCs w:val="24"/>
              </w:rPr>
              <w:t>Whether Complied: YES/No</w:t>
            </w:r>
          </w:p>
        </w:tc>
      </w:tr>
      <w:tr w:rsidR="00146422" w:rsidTr="007B7A75">
        <w:trPr>
          <w:trHeight w:val="309"/>
        </w:trPr>
        <w:tc>
          <w:tcPr>
            <w:tcW w:w="1979" w:type="dxa"/>
            <w:tcBorders>
              <w:top w:val="single" w:sz="6" w:space="0" w:color="000000"/>
              <w:left w:val="single" w:sz="6" w:space="0" w:color="000000"/>
              <w:bottom w:val="single" w:sz="6" w:space="0" w:color="000000"/>
              <w:right w:val="single" w:sz="6" w:space="0" w:color="000000"/>
            </w:tcBorders>
          </w:tcPr>
          <w:p w:rsidR="00146422" w:rsidRDefault="00146422" w:rsidP="007B7A75">
            <w:pPr>
              <w:spacing w:line="276" w:lineRule="auto"/>
            </w:pPr>
            <w:r>
              <w:t xml:space="preserve">Magstripe reader </w:t>
            </w:r>
          </w:p>
        </w:tc>
        <w:tc>
          <w:tcPr>
            <w:tcW w:w="4089" w:type="dxa"/>
            <w:tcBorders>
              <w:top w:val="single" w:sz="6" w:space="0" w:color="000000"/>
              <w:left w:val="single" w:sz="6" w:space="0" w:color="000000"/>
              <w:bottom w:val="single" w:sz="6" w:space="0" w:color="000000"/>
              <w:right w:val="single" w:sz="6" w:space="0" w:color="000000"/>
            </w:tcBorders>
          </w:tcPr>
          <w:p w:rsidR="00146422" w:rsidRDefault="00146422" w:rsidP="007B7A75">
            <w:pPr>
              <w:spacing w:line="276" w:lineRule="auto"/>
              <w:ind w:left="3"/>
            </w:pPr>
            <w:r>
              <w:t xml:space="preserve">ISO triple-track 1/2/3, bi-directional, high-coercivity </w:t>
            </w:r>
          </w:p>
        </w:tc>
        <w:tc>
          <w:tcPr>
            <w:tcW w:w="3285" w:type="dxa"/>
            <w:tcBorders>
              <w:top w:val="single" w:sz="6" w:space="0" w:color="000000"/>
              <w:left w:val="single" w:sz="6" w:space="0" w:color="000000"/>
              <w:bottom w:val="single" w:sz="6" w:space="0" w:color="000000"/>
              <w:right w:val="single" w:sz="6" w:space="0" w:color="000000"/>
            </w:tcBorders>
          </w:tcPr>
          <w:p w:rsidR="00146422" w:rsidRDefault="00146422" w:rsidP="007B7A75">
            <w:pPr>
              <w:ind w:left="3"/>
            </w:pPr>
          </w:p>
        </w:tc>
      </w:tr>
      <w:tr w:rsidR="00146422" w:rsidTr="007B7A75">
        <w:trPr>
          <w:trHeight w:val="893"/>
        </w:trPr>
        <w:tc>
          <w:tcPr>
            <w:tcW w:w="1979" w:type="dxa"/>
            <w:tcBorders>
              <w:top w:val="single" w:sz="6" w:space="0" w:color="000000"/>
              <w:left w:val="single" w:sz="6" w:space="0" w:color="000000"/>
              <w:bottom w:val="single" w:sz="6" w:space="0" w:color="000000"/>
              <w:right w:val="single" w:sz="6" w:space="0" w:color="000000"/>
            </w:tcBorders>
          </w:tcPr>
          <w:p w:rsidR="00146422" w:rsidRDefault="00146422" w:rsidP="007B7A75">
            <w:pPr>
              <w:spacing w:line="276" w:lineRule="auto"/>
            </w:pPr>
            <w:r>
              <w:t xml:space="preserve">Security </w:t>
            </w:r>
          </w:p>
        </w:tc>
        <w:tc>
          <w:tcPr>
            <w:tcW w:w="4089" w:type="dxa"/>
            <w:tcBorders>
              <w:top w:val="single" w:sz="6" w:space="0" w:color="000000"/>
              <w:left w:val="single" w:sz="6" w:space="0" w:color="000000"/>
              <w:bottom w:val="single" w:sz="6" w:space="0" w:color="000000"/>
              <w:right w:val="single" w:sz="6" w:space="0" w:color="000000"/>
            </w:tcBorders>
          </w:tcPr>
          <w:p w:rsidR="00146422" w:rsidRDefault="00146422" w:rsidP="00146422">
            <w:pPr>
              <w:numPr>
                <w:ilvl w:val="0"/>
                <w:numId w:val="15"/>
              </w:numPr>
              <w:spacing w:after="36"/>
              <w:ind w:right="13"/>
            </w:pPr>
            <w:r>
              <w:t xml:space="preserve">3DES encryption </w:t>
            </w:r>
          </w:p>
          <w:p w:rsidR="00146422" w:rsidRDefault="00146422" w:rsidP="00146422">
            <w:pPr>
              <w:numPr>
                <w:ilvl w:val="0"/>
                <w:numId w:val="15"/>
              </w:numPr>
              <w:spacing w:line="276" w:lineRule="auto"/>
              <w:ind w:right="13"/>
            </w:pPr>
            <w:r>
              <w:t>TMK/</w:t>
            </w:r>
            <w:r w:rsidR="003C57E6">
              <w:t>TPK support</w:t>
            </w:r>
            <w:r>
              <w:t xml:space="preserve"> with all keys remote download capability 3. UKPT / DUKPT capability </w:t>
            </w:r>
          </w:p>
        </w:tc>
        <w:tc>
          <w:tcPr>
            <w:tcW w:w="3285" w:type="dxa"/>
            <w:tcBorders>
              <w:top w:val="single" w:sz="6" w:space="0" w:color="000000"/>
              <w:left w:val="single" w:sz="6" w:space="0" w:color="000000"/>
              <w:bottom w:val="single" w:sz="6" w:space="0" w:color="000000"/>
              <w:right w:val="single" w:sz="6" w:space="0" w:color="000000"/>
            </w:tcBorders>
          </w:tcPr>
          <w:p w:rsidR="00146422" w:rsidRDefault="00146422" w:rsidP="007B7A75">
            <w:pPr>
              <w:spacing w:after="36"/>
              <w:ind w:left="3" w:right="13"/>
            </w:pPr>
          </w:p>
        </w:tc>
      </w:tr>
      <w:tr w:rsidR="00146422" w:rsidTr="007B7A75">
        <w:trPr>
          <w:trHeight w:val="310"/>
        </w:trPr>
        <w:tc>
          <w:tcPr>
            <w:tcW w:w="1979" w:type="dxa"/>
            <w:tcBorders>
              <w:top w:val="single" w:sz="6" w:space="0" w:color="000000"/>
              <w:left w:val="single" w:sz="6" w:space="0" w:color="000000"/>
              <w:bottom w:val="single" w:sz="6" w:space="0" w:color="000000"/>
              <w:right w:val="single" w:sz="6" w:space="0" w:color="000000"/>
            </w:tcBorders>
          </w:tcPr>
          <w:p w:rsidR="00146422" w:rsidRDefault="00146422" w:rsidP="007B7A75">
            <w:pPr>
              <w:spacing w:line="276" w:lineRule="auto"/>
            </w:pPr>
            <w:r>
              <w:t xml:space="preserve">PCI-PED for POS </w:t>
            </w:r>
          </w:p>
        </w:tc>
        <w:tc>
          <w:tcPr>
            <w:tcW w:w="4089" w:type="dxa"/>
            <w:tcBorders>
              <w:top w:val="single" w:sz="6" w:space="0" w:color="000000"/>
              <w:left w:val="single" w:sz="6" w:space="0" w:color="000000"/>
              <w:bottom w:val="single" w:sz="6" w:space="0" w:color="000000"/>
              <w:right w:val="single" w:sz="6" w:space="0" w:color="000000"/>
            </w:tcBorders>
          </w:tcPr>
          <w:p w:rsidR="00146422" w:rsidRDefault="00146422" w:rsidP="007B7A75">
            <w:pPr>
              <w:spacing w:line="276" w:lineRule="auto"/>
              <w:ind w:left="3"/>
            </w:pPr>
            <w:r>
              <w:t xml:space="preserve">PCI (Payment Card Industry) PED (Pin Entry Device) for POS </w:t>
            </w:r>
          </w:p>
        </w:tc>
        <w:tc>
          <w:tcPr>
            <w:tcW w:w="3285" w:type="dxa"/>
            <w:tcBorders>
              <w:top w:val="single" w:sz="6" w:space="0" w:color="000000"/>
              <w:left w:val="single" w:sz="6" w:space="0" w:color="000000"/>
              <w:bottom w:val="single" w:sz="6" w:space="0" w:color="000000"/>
              <w:right w:val="single" w:sz="6" w:space="0" w:color="000000"/>
            </w:tcBorders>
          </w:tcPr>
          <w:p w:rsidR="00146422" w:rsidRDefault="00146422" w:rsidP="007B7A75">
            <w:pPr>
              <w:ind w:left="3"/>
            </w:pPr>
          </w:p>
        </w:tc>
      </w:tr>
    </w:tbl>
    <w:p w:rsidR="00F03208" w:rsidRPr="009C1A9A" w:rsidRDefault="00F03208" w:rsidP="006F7C18">
      <w:pPr>
        <w:autoSpaceDE w:val="0"/>
        <w:autoSpaceDN w:val="0"/>
        <w:adjustRightInd w:val="0"/>
        <w:spacing w:after="0" w:line="240" w:lineRule="auto"/>
        <w:jc w:val="both"/>
        <w:rPr>
          <w:rFonts w:ascii="Arial Narrow" w:hAnsi="Arial Narrow" w:cs="ArialNarrow"/>
          <w:color w:val="000000"/>
          <w:sz w:val="21"/>
          <w:szCs w:val="21"/>
        </w:rPr>
      </w:pPr>
    </w:p>
    <w:p w:rsidR="00F03208" w:rsidRPr="009C1A9A" w:rsidRDefault="00F03208" w:rsidP="006F7C18">
      <w:pPr>
        <w:autoSpaceDE w:val="0"/>
        <w:autoSpaceDN w:val="0"/>
        <w:adjustRightInd w:val="0"/>
        <w:spacing w:after="0" w:line="240" w:lineRule="auto"/>
        <w:jc w:val="both"/>
        <w:rPr>
          <w:rFonts w:ascii="Arial Narrow" w:hAnsi="Arial Narrow" w:cs="ArialNarrow"/>
          <w:color w:val="000000"/>
          <w:sz w:val="21"/>
          <w:szCs w:val="21"/>
        </w:rPr>
      </w:pPr>
    </w:p>
    <w:p w:rsidR="00F03208" w:rsidRPr="009C1A9A" w:rsidRDefault="00F03208" w:rsidP="006F7C18">
      <w:pPr>
        <w:autoSpaceDE w:val="0"/>
        <w:autoSpaceDN w:val="0"/>
        <w:adjustRightInd w:val="0"/>
        <w:spacing w:after="0" w:line="240" w:lineRule="auto"/>
        <w:jc w:val="both"/>
        <w:rPr>
          <w:rFonts w:ascii="Arial Narrow" w:hAnsi="Arial Narrow" w:cs="ArialNarrow"/>
          <w:color w:val="000000"/>
          <w:sz w:val="21"/>
          <w:szCs w:val="21"/>
        </w:rPr>
      </w:pPr>
    </w:p>
    <w:p w:rsidR="00F03208" w:rsidRPr="009C1A9A" w:rsidRDefault="00F03208" w:rsidP="006F7C18">
      <w:pPr>
        <w:autoSpaceDE w:val="0"/>
        <w:autoSpaceDN w:val="0"/>
        <w:adjustRightInd w:val="0"/>
        <w:spacing w:after="0" w:line="240" w:lineRule="auto"/>
        <w:jc w:val="both"/>
        <w:rPr>
          <w:rFonts w:ascii="Arial Narrow" w:hAnsi="Arial Narrow" w:cs="ArialNarrow"/>
          <w:color w:val="000000"/>
          <w:sz w:val="21"/>
          <w:szCs w:val="21"/>
        </w:rPr>
      </w:pPr>
    </w:p>
    <w:p w:rsidR="00F03208" w:rsidRPr="009C1A9A" w:rsidRDefault="00F03208" w:rsidP="006F7C18">
      <w:pPr>
        <w:autoSpaceDE w:val="0"/>
        <w:autoSpaceDN w:val="0"/>
        <w:adjustRightInd w:val="0"/>
        <w:spacing w:after="0" w:line="240" w:lineRule="auto"/>
        <w:jc w:val="both"/>
        <w:rPr>
          <w:rFonts w:ascii="Arial Narrow" w:hAnsi="Arial Narrow" w:cs="ArialNarrow"/>
          <w:color w:val="000000"/>
          <w:sz w:val="21"/>
          <w:szCs w:val="21"/>
        </w:rPr>
      </w:pPr>
    </w:p>
    <w:p w:rsidR="00F03208" w:rsidRPr="009C1A9A" w:rsidRDefault="00F03208" w:rsidP="006F7C18">
      <w:pPr>
        <w:autoSpaceDE w:val="0"/>
        <w:autoSpaceDN w:val="0"/>
        <w:adjustRightInd w:val="0"/>
        <w:spacing w:after="0" w:line="240" w:lineRule="auto"/>
        <w:jc w:val="both"/>
        <w:rPr>
          <w:rFonts w:ascii="Arial Narrow" w:hAnsi="Arial Narrow" w:cs="ArialNarrow"/>
          <w:color w:val="000000"/>
          <w:sz w:val="21"/>
          <w:szCs w:val="21"/>
        </w:rPr>
      </w:pPr>
    </w:p>
    <w:p w:rsidR="00F03208" w:rsidRPr="009C1A9A" w:rsidRDefault="00F03208" w:rsidP="006F7C18">
      <w:pPr>
        <w:autoSpaceDE w:val="0"/>
        <w:autoSpaceDN w:val="0"/>
        <w:adjustRightInd w:val="0"/>
        <w:spacing w:after="0" w:line="240" w:lineRule="auto"/>
        <w:jc w:val="both"/>
        <w:rPr>
          <w:rFonts w:ascii="Arial Narrow" w:hAnsi="Arial Narrow" w:cs="ArialNarrow"/>
          <w:color w:val="000000"/>
          <w:sz w:val="21"/>
          <w:szCs w:val="21"/>
        </w:rPr>
      </w:pPr>
    </w:p>
    <w:p w:rsidR="00F03208" w:rsidRPr="009C1A9A" w:rsidRDefault="00F03208" w:rsidP="006F7C18">
      <w:pPr>
        <w:autoSpaceDE w:val="0"/>
        <w:autoSpaceDN w:val="0"/>
        <w:adjustRightInd w:val="0"/>
        <w:spacing w:after="0" w:line="240" w:lineRule="auto"/>
        <w:jc w:val="both"/>
        <w:rPr>
          <w:rFonts w:ascii="Arial Narrow" w:hAnsi="Arial Narrow" w:cs="ArialNarrow"/>
          <w:color w:val="000000"/>
          <w:sz w:val="21"/>
          <w:szCs w:val="21"/>
        </w:rPr>
      </w:pPr>
    </w:p>
    <w:p w:rsidR="00F03208" w:rsidRPr="009C1A9A" w:rsidRDefault="00F03208" w:rsidP="006F7C18">
      <w:pPr>
        <w:autoSpaceDE w:val="0"/>
        <w:autoSpaceDN w:val="0"/>
        <w:adjustRightInd w:val="0"/>
        <w:spacing w:after="0" w:line="240" w:lineRule="auto"/>
        <w:jc w:val="both"/>
        <w:rPr>
          <w:rFonts w:ascii="Arial Narrow" w:hAnsi="Arial Narrow" w:cs="ArialNarrow"/>
          <w:color w:val="000000"/>
          <w:sz w:val="21"/>
          <w:szCs w:val="21"/>
        </w:rPr>
      </w:pPr>
    </w:p>
    <w:p w:rsidR="00C24A61" w:rsidRPr="009C1A9A" w:rsidRDefault="00F03208"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lastRenderedPageBreak/>
        <w:t>Annexure – F</w:t>
      </w:r>
    </w:p>
    <w:p w:rsidR="001945BF" w:rsidRDefault="001945BF"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BANK GUARANTEE FORMAT FOR EARNEST MONEY DEPOSIT</w:t>
      </w:r>
    </w:p>
    <w:p w:rsidR="00E24CF0" w:rsidRPr="009C1A9A" w:rsidRDefault="00E24CF0" w:rsidP="00E24CF0">
      <w:pPr>
        <w:autoSpaceDE w:val="0"/>
        <w:autoSpaceDN w:val="0"/>
        <w:adjustRightInd w:val="0"/>
        <w:spacing w:after="0" w:line="240" w:lineRule="auto"/>
        <w:jc w:val="both"/>
        <w:rPr>
          <w:rFonts w:ascii="Arial Narrow" w:hAnsi="Arial Narrow" w:cs="ArialNarrow"/>
          <w:color w:val="000000"/>
          <w:sz w:val="21"/>
          <w:szCs w:val="21"/>
        </w:rPr>
      </w:pPr>
      <w:r>
        <w:rPr>
          <w:rFonts w:ascii="Arial Narrow" w:hAnsi="Arial Narrow" w:cs="ArialNarrow"/>
          <w:color w:val="000000"/>
          <w:sz w:val="21"/>
          <w:szCs w:val="21"/>
        </w:rPr>
        <w:t xml:space="preserve">Bank </w:t>
      </w:r>
      <w:r w:rsidRPr="009C1A9A">
        <w:rPr>
          <w:rFonts w:ascii="Arial Narrow" w:hAnsi="Arial Narrow" w:cs="ArialNarrow"/>
          <w:color w:val="000000"/>
          <w:sz w:val="21"/>
          <w:szCs w:val="21"/>
        </w:rPr>
        <w:t>Guarantee No…………………………………………………</w:t>
      </w:r>
      <w:r>
        <w:rPr>
          <w:rFonts w:ascii="Arial Narrow" w:hAnsi="Arial Narrow" w:cs="ArialNarrow"/>
          <w:color w:val="000000"/>
          <w:sz w:val="21"/>
          <w:szCs w:val="21"/>
        </w:rPr>
        <w:t>dated</w:t>
      </w:r>
      <w:r w:rsidRPr="009C1A9A">
        <w:rPr>
          <w:rFonts w:ascii="Arial Narrow" w:hAnsi="Arial Narrow" w:cs="ArialNarrow"/>
          <w:color w:val="000000"/>
          <w:sz w:val="21"/>
          <w:szCs w:val="21"/>
        </w:rPr>
        <w:t>…………..</w:t>
      </w:r>
    </w:p>
    <w:p w:rsidR="00E24CF0" w:rsidRPr="009C1A9A" w:rsidRDefault="00E24CF0" w:rsidP="00E24CF0">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Amount of Guarantee Rs………………………………………………..</w:t>
      </w:r>
    </w:p>
    <w:p w:rsidR="00E24CF0" w:rsidRPr="009C1A9A" w:rsidRDefault="00E24CF0" w:rsidP="00E24CF0">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 xml:space="preserve">Guarantee cover from </w:t>
      </w:r>
      <w:r w:rsidR="003C57E6" w:rsidRPr="009C1A9A">
        <w:rPr>
          <w:rFonts w:ascii="Arial Narrow" w:hAnsi="Arial Narrow" w:cs="ArialNarrow"/>
          <w:color w:val="000000"/>
          <w:sz w:val="21"/>
          <w:szCs w:val="21"/>
        </w:rPr>
        <w:t>Dated:</w:t>
      </w:r>
      <w:r w:rsidRPr="009C1A9A">
        <w:rPr>
          <w:rFonts w:ascii="Arial Narrow" w:hAnsi="Arial Narrow" w:cs="ArialNarrow"/>
          <w:color w:val="000000"/>
          <w:sz w:val="21"/>
          <w:szCs w:val="21"/>
        </w:rPr>
        <w:t xml:space="preserve"> ………………………………………….</w:t>
      </w:r>
    </w:p>
    <w:p w:rsidR="00E24CF0" w:rsidRPr="009C1A9A" w:rsidRDefault="00E24CF0" w:rsidP="00E24CF0">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To Dated: ………………………………………………………………….</w:t>
      </w:r>
    </w:p>
    <w:p w:rsidR="00E24CF0" w:rsidRPr="009C1A9A" w:rsidRDefault="00E24CF0" w:rsidP="00E24CF0">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 xml:space="preserve">Last Date for </w:t>
      </w:r>
      <w:r w:rsidR="003C57E6" w:rsidRPr="009C1A9A">
        <w:rPr>
          <w:rFonts w:ascii="Arial Narrow" w:hAnsi="Arial Narrow" w:cs="ArialNarrow"/>
          <w:color w:val="000000"/>
          <w:sz w:val="21"/>
          <w:szCs w:val="21"/>
        </w:rPr>
        <w:t>Lodgment</w:t>
      </w:r>
      <w:r w:rsidRPr="009C1A9A">
        <w:rPr>
          <w:rFonts w:ascii="Arial Narrow" w:hAnsi="Arial Narrow" w:cs="ArialNarrow"/>
          <w:color w:val="000000"/>
          <w:sz w:val="21"/>
          <w:szCs w:val="21"/>
        </w:rPr>
        <w:t xml:space="preserve"> of claim: ……………………………………..</w:t>
      </w:r>
    </w:p>
    <w:p w:rsidR="00E24CF0" w:rsidRPr="009C1A9A" w:rsidRDefault="00E24CF0" w:rsidP="006F7C18">
      <w:pPr>
        <w:autoSpaceDE w:val="0"/>
        <w:autoSpaceDN w:val="0"/>
        <w:adjustRightInd w:val="0"/>
        <w:spacing w:after="0" w:line="240" w:lineRule="auto"/>
        <w:jc w:val="both"/>
        <w:rPr>
          <w:rFonts w:ascii="Arial Narrow" w:hAnsi="Arial Narrow" w:cs="ArialNarrow-Bold"/>
          <w:b/>
          <w:bCs/>
          <w:color w:val="000000"/>
          <w:sz w:val="21"/>
          <w:szCs w:val="21"/>
        </w:rPr>
      </w:pPr>
    </w:p>
    <w:p w:rsidR="001945BF" w:rsidRDefault="001945BF" w:rsidP="006F7C18">
      <w:pPr>
        <w:autoSpaceDE w:val="0"/>
        <w:autoSpaceDN w:val="0"/>
        <w:adjustRightInd w:val="0"/>
        <w:spacing w:after="0" w:line="240" w:lineRule="auto"/>
        <w:jc w:val="both"/>
        <w:rPr>
          <w:rFonts w:ascii="Arial Narrow" w:hAnsi="Arial Narrow" w:cs="ArialNarrow"/>
          <w:color w:val="000000"/>
          <w:sz w:val="21"/>
          <w:szCs w:val="21"/>
        </w:rPr>
      </w:pPr>
    </w:p>
    <w:p w:rsidR="00E24CF0" w:rsidRPr="009C1A9A" w:rsidRDefault="00E24CF0" w:rsidP="00E24CF0">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To:</w:t>
      </w:r>
    </w:p>
    <w:p w:rsidR="00677CFD" w:rsidRPr="009C1A9A" w:rsidRDefault="00677CFD" w:rsidP="00677CFD">
      <w:pPr>
        <w:autoSpaceDE w:val="0"/>
        <w:autoSpaceDN w:val="0"/>
        <w:adjustRightInd w:val="0"/>
        <w:spacing w:after="0" w:line="240" w:lineRule="auto"/>
        <w:jc w:val="both"/>
        <w:rPr>
          <w:rFonts w:ascii="Arial Narrow" w:hAnsi="Arial Narrow" w:cs="Century"/>
          <w:color w:val="000000"/>
        </w:rPr>
      </w:pPr>
      <w:r>
        <w:rPr>
          <w:rFonts w:ascii="Arial Narrow" w:hAnsi="Arial Narrow" w:cs="Century"/>
          <w:color w:val="000000"/>
        </w:rPr>
        <w:t>The General Manager,</w:t>
      </w:r>
    </w:p>
    <w:p w:rsidR="00677CFD" w:rsidRPr="009C1A9A" w:rsidRDefault="00677CFD" w:rsidP="00677CFD">
      <w:pPr>
        <w:autoSpaceDE w:val="0"/>
        <w:autoSpaceDN w:val="0"/>
        <w:adjustRightInd w:val="0"/>
        <w:spacing w:after="0" w:line="240" w:lineRule="auto"/>
        <w:jc w:val="both"/>
        <w:rPr>
          <w:rFonts w:ascii="Arial Narrow" w:hAnsi="Arial Narrow" w:cs="Century"/>
          <w:color w:val="000000"/>
        </w:rPr>
      </w:pPr>
      <w:r>
        <w:rPr>
          <w:rFonts w:ascii="Arial Narrow" w:hAnsi="Arial Narrow" w:cs="Century"/>
          <w:color w:val="000000"/>
        </w:rPr>
        <w:t>Bangiya</w:t>
      </w:r>
      <w:r w:rsidRPr="009C1A9A">
        <w:rPr>
          <w:rFonts w:ascii="Arial Narrow" w:hAnsi="Arial Narrow" w:cs="Century"/>
          <w:color w:val="000000"/>
        </w:rPr>
        <w:t xml:space="preserve"> Gramin Vikash Bank</w:t>
      </w:r>
    </w:p>
    <w:p w:rsidR="00677CFD" w:rsidRDefault="00677CFD" w:rsidP="00677CFD">
      <w:pPr>
        <w:autoSpaceDE w:val="0"/>
        <w:autoSpaceDN w:val="0"/>
        <w:adjustRightInd w:val="0"/>
        <w:spacing w:after="0" w:line="240" w:lineRule="auto"/>
        <w:jc w:val="both"/>
        <w:rPr>
          <w:rFonts w:ascii="Arial Narrow" w:hAnsi="Arial Narrow" w:cs="Century"/>
          <w:color w:val="000000"/>
        </w:rPr>
      </w:pPr>
      <w:r w:rsidRPr="009C1A9A">
        <w:rPr>
          <w:rFonts w:ascii="Arial Narrow" w:hAnsi="Arial Narrow" w:cs="Century"/>
          <w:color w:val="000000"/>
        </w:rPr>
        <w:t>Head Office</w:t>
      </w:r>
      <w:r w:rsidR="003C57E6" w:rsidRPr="009C1A9A">
        <w:rPr>
          <w:rFonts w:ascii="Arial Narrow" w:hAnsi="Arial Narrow" w:cs="Century"/>
          <w:color w:val="000000"/>
        </w:rPr>
        <w:t>,</w:t>
      </w:r>
      <w:r w:rsidR="003C57E6">
        <w:rPr>
          <w:rFonts w:ascii="Arial Narrow" w:hAnsi="Arial Narrow" w:cs="Century"/>
          <w:color w:val="000000"/>
        </w:rPr>
        <w:t xml:space="preserve"> BMC</w:t>
      </w:r>
      <w:r>
        <w:rPr>
          <w:rFonts w:ascii="Arial Narrow" w:hAnsi="Arial Narrow" w:cs="Century"/>
          <w:color w:val="000000"/>
        </w:rPr>
        <w:t xml:space="preserve"> House, NH-34</w:t>
      </w:r>
      <w:r w:rsidR="003C57E6">
        <w:rPr>
          <w:rFonts w:ascii="Arial Narrow" w:hAnsi="Arial Narrow" w:cs="Century"/>
          <w:color w:val="000000"/>
        </w:rPr>
        <w:t>, Chaltia</w:t>
      </w:r>
      <w:r>
        <w:rPr>
          <w:rFonts w:ascii="Arial Narrow" w:hAnsi="Arial Narrow" w:cs="Century"/>
          <w:color w:val="000000"/>
        </w:rPr>
        <w:t>, P.O- Chuanpur</w:t>
      </w:r>
    </w:p>
    <w:p w:rsidR="00677CFD" w:rsidRPr="009C1A9A" w:rsidRDefault="00677CFD" w:rsidP="00677CFD">
      <w:pPr>
        <w:autoSpaceDE w:val="0"/>
        <w:autoSpaceDN w:val="0"/>
        <w:adjustRightInd w:val="0"/>
        <w:spacing w:after="0" w:line="240" w:lineRule="auto"/>
        <w:jc w:val="both"/>
        <w:rPr>
          <w:rFonts w:ascii="Arial Narrow" w:hAnsi="Arial Narrow" w:cs="Century"/>
          <w:color w:val="000000"/>
        </w:rPr>
      </w:pPr>
      <w:r>
        <w:rPr>
          <w:rFonts w:ascii="Arial Narrow" w:hAnsi="Arial Narrow" w:cs="Century"/>
          <w:color w:val="000000"/>
        </w:rPr>
        <w:t>Berhampur</w:t>
      </w:r>
    </w:p>
    <w:p w:rsidR="00E24CF0" w:rsidRDefault="00677CFD" w:rsidP="00677CFD">
      <w:pPr>
        <w:autoSpaceDE w:val="0"/>
        <w:autoSpaceDN w:val="0"/>
        <w:adjustRightInd w:val="0"/>
        <w:spacing w:after="0" w:line="240" w:lineRule="auto"/>
        <w:jc w:val="both"/>
        <w:rPr>
          <w:rFonts w:ascii="Arial Narrow" w:hAnsi="Arial Narrow" w:cs="TrebuchetMS"/>
          <w:color w:val="000000"/>
          <w:sz w:val="23"/>
          <w:szCs w:val="23"/>
        </w:rPr>
      </w:pPr>
      <w:r>
        <w:rPr>
          <w:rFonts w:ascii="Arial Narrow" w:hAnsi="Arial Narrow" w:cs="Century"/>
          <w:color w:val="000000"/>
        </w:rPr>
        <w:t>Murshidabad</w:t>
      </w:r>
      <w:r w:rsidRPr="009C1A9A">
        <w:rPr>
          <w:rFonts w:ascii="Arial Narrow" w:hAnsi="Arial Narrow" w:cs="Century"/>
          <w:color w:val="000000"/>
        </w:rPr>
        <w:t>-</w:t>
      </w:r>
      <w:r>
        <w:rPr>
          <w:rFonts w:ascii="Arial Narrow" w:hAnsi="Arial Narrow" w:cs="Century"/>
          <w:color w:val="000000"/>
        </w:rPr>
        <w:t>742101(WB</w:t>
      </w:r>
      <w:r w:rsidR="00E24CF0">
        <w:rPr>
          <w:rFonts w:ascii="Arial Narrow" w:hAnsi="Arial Narrow" w:cs="TrebuchetMS"/>
          <w:color w:val="000000"/>
          <w:sz w:val="23"/>
          <w:szCs w:val="23"/>
        </w:rPr>
        <w:t>,</w:t>
      </w:r>
    </w:p>
    <w:p w:rsidR="00E24CF0" w:rsidRPr="009C1A9A" w:rsidRDefault="00E24CF0" w:rsidP="006F7C18">
      <w:pPr>
        <w:autoSpaceDE w:val="0"/>
        <w:autoSpaceDN w:val="0"/>
        <w:adjustRightInd w:val="0"/>
        <w:spacing w:after="0" w:line="240" w:lineRule="auto"/>
        <w:jc w:val="both"/>
        <w:rPr>
          <w:rFonts w:ascii="Arial Narrow" w:hAnsi="Arial Narrow" w:cs="ArialNarrow"/>
          <w:color w:val="000000"/>
          <w:sz w:val="21"/>
          <w:szCs w:val="21"/>
        </w:rPr>
      </w:pPr>
    </w:p>
    <w:p w:rsidR="00C85992"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WHEREAS ______________________________( Name of bidder ) (hereinafter called "the bidder "</w:t>
      </w:r>
      <w:r w:rsidR="00C85992">
        <w:rPr>
          <w:rFonts w:ascii="Arial Narrow" w:hAnsi="Arial Narrow" w:cs="ArialNarrow"/>
          <w:color w:val="000000"/>
          <w:sz w:val="21"/>
          <w:szCs w:val="21"/>
        </w:rPr>
        <w:t xml:space="preserve">) having their registered office at </w:t>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r>
      <w:r w:rsidR="00C85992">
        <w:rPr>
          <w:rFonts w:ascii="Arial Narrow" w:hAnsi="Arial Narrow" w:cs="ArialNarrow"/>
          <w:color w:val="000000"/>
          <w:sz w:val="21"/>
          <w:szCs w:val="21"/>
        </w:rPr>
        <w:softHyphen/>
        <w:t>__________________________________________</w:t>
      </w:r>
      <w:r w:rsidRPr="009C1A9A">
        <w:rPr>
          <w:rFonts w:ascii="Arial Narrow" w:hAnsi="Arial Narrow" w:cs="ArialNarrow"/>
          <w:color w:val="000000"/>
          <w:sz w:val="21"/>
          <w:szCs w:val="21"/>
        </w:rPr>
        <w:t xml:space="preserve"> has submitted its</w:t>
      </w:r>
      <w:r w:rsidR="009E306C">
        <w:rPr>
          <w:rFonts w:ascii="Arial Narrow" w:hAnsi="Arial Narrow" w:cs="ArialNarrow"/>
          <w:color w:val="000000"/>
          <w:sz w:val="21"/>
          <w:szCs w:val="21"/>
        </w:rPr>
        <w:t xml:space="preserve"> </w:t>
      </w:r>
      <w:r w:rsidRPr="009C1A9A">
        <w:rPr>
          <w:rFonts w:ascii="Arial Narrow" w:hAnsi="Arial Narrow" w:cs="ArialNarrow"/>
          <w:color w:val="000000"/>
          <w:sz w:val="21"/>
          <w:szCs w:val="21"/>
        </w:rPr>
        <w:t xml:space="preserve">RFP dated _______________________ (Date) for the execution of (Name of Contract)____________________(hereinafter called "the RFP") in favour of </w:t>
      </w:r>
      <w:r w:rsidR="00677CFD">
        <w:rPr>
          <w:rFonts w:ascii="Arial Narrow" w:hAnsi="Arial Narrow" w:cs="ArialNarrow"/>
          <w:color w:val="000000"/>
          <w:sz w:val="21"/>
          <w:szCs w:val="21"/>
        </w:rPr>
        <w:t>Bangiya</w:t>
      </w:r>
      <w:r w:rsidRPr="009C1A9A">
        <w:rPr>
          <w:rFonts w:ascii="Arial Narrow" w:hAnsi="Arial Narrow" w:cs="ArialNarrow"/>
          <w:color w:val="000000"/>
          <w:sz w:val="21"/>
          <w:szCs w:val="21"/>
        </w:rPr>
        <w:t xml:space="preserve"> Gramin Vikash Bank hereinafter called the " Employer ";</w:t>
      </w:r>
    </w:p>
    <w:p w:rsidR="00C85992" w:rsidRDefault="00C85992" w:rsidP="006F7C18">
      <w:pPr>
        <w:autoSpaceDE w:val="0"/>
        <w:autoSpaceDN w:val="0"/>
        <w:adjustRightInd w:val="0"/>
        <w:spacing w:after="0" w:line="240" w:lineRule="auto"/>
        <w:jc w:val="both"/>
        <w:rPr>
          <w:rFonts w:ascii="Arial Narrow" w:hAnsi="Arial Narrow" w:cs="ArialNarrow"/>
          <w:color w:val="0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 xml:space="preserve">KNOW ALL MEN by these presents that we, ___________ Bank, a </w:t>
      </w:r>
      <w:r w:rsidR="0045359E">
        <w:rPr>
          <w:rFonts w:ascii="Arial Narrow" w:hAnsi="Arial Narrow" w:cs="ArialNarrow"/>
          <w:color w:val="000000"/>
          <w:sz w:val="21"/>
          <w:szCs w:val="21"/>
        </w:rPr>
        <w:t>Scheduled Commercial Bank</w:t>
      </w:r>
      <w:r w:rsidRPr="009C1A9A">
        <w:rPr>
          <w:rFonts w:ascii="Arial Narrow" w:hAnsi="Arial Narrow" w:cs="ArialNarrow"/>
          <w:color w:val="000000"/>
          <w:sz w:val="21"/>
          <w:szCs w:val="21"/>
        </w:rPr>
        <w:t xml:space="preserve"> having its Head Office at ________________________ amongst others a branch at ________________(hereinafter called "the Bank" are bound unto the employer for the sum of Rs________________(Rupees___________________________________________only) for which payment well and truly to be made to the</w:t>
      </w:r>
      <w:r w:rsidR="009E306C">
        <w:rPr>
          <w:rFonts w:ascii="Arial Narrow" w:hAnsi="Arial Narrow" w:cs="ArialNarrow"/>
          <w:color w:val="000000"/>
          <w:sz w:val="21"/>
          <w:szCs w:val="21"/>
        </w:rPr>
        <w:t xml:space="preserve"> </w:t>
      </w:r>
      <w:r w:rsidRPr="009C1A9A">
        <w:rPr>
          <w:rFonts w:ascii="Arial Narrow" w:hAnsi="Arial Narrow" w:cs="ArialNarrow"/>
          <w:color w:val="000000"/>
          <w:sz w:val="21"/>
          <w:szCs w:val="21"/>
        </w:rPr>
        <w:t>said Employer, the Bank binds itself, its successors and assigns by these presents;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THE CONDITIONS of this obligation are:</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(a) </w:t>
      </w:r>
      <w:r w:rsidRPr="009C1A9A">
        <w:rPr>
          <w:rFonts w:ascii="Arial Narrow" w:hAnsi="Arial Narrow" w:cs="ArialNarrow"/>
          <w:color w:val="000000"/>
          <w:sz w:val="21"/>
          <w:szCs w:val="21"/>
        </w:rPr>
        <w:t>If the bidder withdraws its RFP during the period of RFP validity specified in the RFP; or</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(b) </w:t>
      </w:r>
      <w:r w:rsidRPr="009C1A9A">
        <w:rPr>
          <w:rFonts w:ascii="Arial Narrow" w:hAnsi="Arial Narrow" w:cs="ArialNarrow"/>
          <w:color w:val="000000"/>
          <w:sz w:val="21"/>
          <w:szCs w:val="21"/>
        </w:rPr>
        <w:t>If the bidder having been notified of the acceptance of his RFP by the Employer during the period of RFP validity;</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(i) </w:t>
      </w:r>
      <w:r w:rsidRPr="009C1A9A">
        <w:rPr>
          <w:rFonts w:ascii="Arial Narrow" w:hAnsi="Arial Narrow" w:cs="ArialNarrow"/>
          <w:color w:val="000000"/>
          <w:sz w:val="21"/>
          <w:szCs w:val="21"/>
        </w:rPr>
        <w:t>Fails or refuses to execute the Agreement, if required; or</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(ii) </w:t>
      </w:r>
      <w:r w:rsidRPr="009C1A9A">
        <w:rPr>
          <w:rFonts w:ascii="Arial Narrow" w:hAnsi="Arial Narrow" w:cs="ArialNarrow"/>
          <w:color w:val="000000"/>
          <w:sz w:val="21"/>
          <w:szCs w:val="21"/>
        </w:rPr>
        <w:t>Fails or refuses to furnish the performance security or secur</w:t>
      </w:r>
      <w:r w:rsidR="00FF2D66" w:rsidRPr="009C1A9A">
        <w:rPr>
          <w:rFonts w:ascii="Arial Narrow" w:hAnsi="Arial Narrow" w:cs="ArialNarrow"/>
          <w:color w:val="000000"/>
          <w:sz w:val="21"/>
          <w:szCs w:val="21"/>
        </w:rPr>
        <w:t xml:space="preserve">ity Deposit, in accordance with </w:t>
      </w:r>
      <w:r w:rsidRPr="009C1A9A">
        <w:rPr>
          <w:rFonts w:ascii="Arial Narrow" w:hAnsi="Arial Narrow" w:cs="ArialNarrow"/>
          <w:color w:val="000000"/>
          <w:sz w:val="21"/>
          <w:szCs w:val="21"/>
        </w:rPr>
        <w:t>clause 9 of Terms and</w:t>
      </w:r>
      <w:r w:rsidR="009E306C">
        <w:rPr>
          <w:rFonts w:ascii="Arial Narrow" w:hAnsi="Arial Narrow" w:cs="ArialNarrow"/>
          <w:color w:val="000000"/>
          <w:sz w:val="21"/>
          <w:szCs w:val="21"/>
        </w:rPr>
        <w:t xml:space="preserve"> </w:t>
      </w:r>
      <w:r w:rsidRPr="009C1A9A">
        <w:rPr>
          <w:rFonts w:ascii="Arial Narrow" w:hAnsi="Arial Narrow" w:cs="ArialNarrow"/>
          <w:color w:val="000000"/>
          <w:sz w:val="21"/>
          <w:szCs w:val="21"/>
        </w:rPr>
        <w:t>Conditions of this RFP.</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We undertake to pay to the Employer up to the above amount upon receipt of his first written demand without the</w:t>
      </w:r>
      <w:r w:rsidR="009E306C">
        <w:rPr>
          <w:rFonts w:ascii="Arial Narrow" w:hAnsi="Arial Narrow" w:cs="ArialNarrow"/>
          <w:color w:val="000000"/>
          <w:sz w:val="21"/>
          <w:szCs w:val="21"/>
        </w:rPr>
        <w:t xml:space="preserve"> </w:t>
      </w:r>
      <w:r w:rsidRPr="009C1A9A">
        <w:rPr>
          <w:rFonts w:ascii="Arial Narrow" w:hAnsi="Arial Narrow" w:cs="ArialNarrow"/>
          <w:color w:val="000000"/>
          <w:sz w:val="21"/>
          <w:szCs w:val="21"/>
        </w:rPr>
        <w:t>Employer having to substantiate his demand, provided that in his demand the Employer will note that the amount</w:t>
      </w:r>
      <w:r w:rsidR="009E306C">
        <w:rPr>
          <w:rFonts w:ascii="Arial Narrow" w:hAnsi="Arial Narrow" w:cs="ArialNarrow"/>
          <w:color w:val="000000"/>
          <w:sz w:val="21"/>
          <w:szCs w:val="21"/>
        </w:rPr>
        <w:t xml:space="preserve"> </w:t>
      </w:r>
      <w:r w:rsidRPr="009C1A9A">
        <w:rPr>
          <w:rFonts w:ascii="Arial Narrow" w:hAnsi="Arial Narrow" w:cs="ArialNarrow"/>
          <w:color w:val="000000"/>
          <w:sz w:val="21"/>
          <w:szCs w:val="21"/>
        </w:rPr>
        <w:t>claimed by him is due to him owing to the occurrence of one or both of the two conditions, specifying the occurred</w:t>
      </w:r>
      <w:r w:rsidR="009E306C">
        <w:rPr>
          <w:rFonts w:ascii="Arial Narrow" w:hAnsi="Arial Narrow" w:cs="ArialNarrow"/>
          <w:color w:val="000000"/>
          <w:sz w:val="21"/>
          <w:szCs w:val="21"/>
        </w:rPr>
        <w:t xml:space="preserve"> </w:t>
      </w:r>
      <w:r w:rsidRPr="009C1A9A">
        <w:rPr>
          <w:rFonts w:ascii="Arial Narrow" w:hAnsi="Arial Narrow" w:cs="ArialNarrow"/>
          <w:color w:val="000000"/>
          <w:sz w:val="21"/>
          <w:szCs w:val="21"/>
        </w:rPr>
        <w:t>condition or conditions.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Notwithstanding anything contained herein,</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1) </w:t>
      </w:r>
      <w:r w:rsidR="00A13905">
        <w:rPr>
          <w:rFonts w:ascii="Arial Narrow" w:hAnsi="Arial Narrow" w:cs="ArialNarrow"/>
          <w:color w:val="000000"/>
          <w:sz w:val="21"/>
          <w:szCs w:val="21"/>
        </w:rPr>
        <w:t>O</w:t>
      </w:r>
      <w:r w:rsidRPr="009C1A9A">
        <w:rPr>
          <w:rFonts w:ascii="Arial Narrow" w:hAnsi="Arial Narrow" w:cs="ArialNarrow"/>
          <w:color w:val="000000"/>
          <w:sz w:val="21"/>
          <w:szCs w:val="21"/>
        </w:rPr>
        <w:t>ur liability under this Bank guarantee shall not exceed</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Rs________________(Rupees_______________________________ ____________only)</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The bank Guarantee is valid upto __________ and</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2) </w:t>
      </w:r>
      <w:r w:rsidRPr="009C1A9A">
        <w:rPr>
          <w:rFonts w:ascii="Arial Narrow" w:hAnsi="Arial Narrow" w:cs="ArialNarrow"/>
          <w:color w:val="000000"/>
          <w:sz w:val="21"/>
          <w:szCs w:val="21"/>
        </w:rPr>
        <w:t xml:space="preserve">We are liable to pay the guaranteed amount or any part </w:t>
      </w:r>
      <w:r w:rsidR="003C57E6" w:rsidRPr="009C1A9A">
        <w:rPr>
          <w:rFonts w:ascii="Arial Narrow" w:hAnsi="Arial Narrow" w:cs="ArialNarrow"/>
          <w:color w:val="000000"/>
          <w:sz w:val="21"/>
          <w:szCs w:val="21"/>
        </w:rPr>
        <w:t>thereof</w:t>
      </w:r>
      <w:r w:rsidRPr="009C1A9A">
        <w:rPr>
          <w:rFonts w:ascii="Arial Narrow" w:hAnsi="Arial Narrow" w:cs="ArialNarrow"/>
          <w:color w:val="000000"/>
          <w:sz w:val="21"/>
          <w:szCs w:val="21"/>
        </w:rPr>
        <w:t xml:space="preserve"> under this Bank guarantee only</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and only if you serve upon us a written claim or demand on or before _____________( mention</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period of the Guarantee as found under clause (ii) above plus claim period)</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Dated _________________day of ________________________20____</w:t>
      </w:r>
    </w:p>
    <w:p w:rsidR="00FF2D66" w:rsidRPr="009C1A9A" w:rsidRDefault="00FF2D66" w:rsidP="006F7C18">
      <w:pPr>
        <w:autoSpaceDE w:val="0"/>
        <w:autoSpaceDN w:val="0"/>
        <w:adjustRightInd w:val="0"/>
        <w:spacing w:after="0" w:line="240" w:lineRule="auto"/>
        <w:jc w:val="both"/>
        <w:rPr>
          <w:rFonts w:ascii="Arial Narrow" w:hAnsi="Arial Narrow" w:cs="ArialNarrow"/>
          <w:color w:val="000000"/>
          <w:sz w:val="21"/>
          <w:szCs w:val="21"/>
        </w:rPr>
      </w:pPr>
    </w:p>
    <w:p w:rsidR="00FF2D66" w:rsidRPr="009C1A9A" w:rsidRDefault="00FF2D66" w:rsidP="006F7C18">
      <w:pPr>
        <w:autoSpaceDE w:val="0"/>
        <w:autoSpaceDN w:val="0"/>
        <w:adjustRightInd w:val="0"/>
        <w:spacing w:after="0" w:line="240" w:lineRule="auto"/>
        <w:jc w:val="both"/>
        <w:rPr>
          <w:rFonts w:ascii="Arial Narrow" w:hAnsi="Arial Narrow" w:cs="ArialNarrow"/>
          <w:color w:val="0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 xml:space="preserve">SIGNATURE </w:t>
      </w:r>
      <w:r w:rsidR="00E24CF0">
        <w:rPr>
          <w:rFonts w:ascii="Arial Narrow" w:hAnsi="Arial Narrow" w:cs="ArialNarrow-Bold"/>
          <w:b/>
          <w:bCs/>
          <w:color w:val="000000"/>
          <w:sz w:val="21"/>
          <w:szCs w:val="21"/>
        </w:rPr>
        <w:t xml:space="preserve">WITH SEAL </w:t>
      </w:r>
      <w:r w:rsidRPr="009C1A9A">
        <w:rPr>
          <w:rFonts w:ascii="Arial Narrow" w:hAnsi="Arial Narrow" w:cs="ArialNarrow-Bold"/>
          <w:b/>
          <w:bCs/>
          <w:color w:val="000000"/>
          <w:sz w:val="21"/>
          <w:szCs w:val="21"/>
        </w:rPr>
        <w:t>OF THE BANK</w:t>
      </w:r>
    </w:p>
    <w:p w:rsidR="00FF2D66" w:rsidRPr="009C1A9A" w:rsidRDefault="00FF2D66" w:rsidP="006F7C18">
      <w:pPr>
        <w:autoSpaceDE w:val="0"/>
        <w:autoSpaceDN w:val="0"/>
        <w:adjustRightInd w:val="0"/>
        <w:spacing w:after="0" w:line="240" w:lineRule="auto"/>
        <w:jc w:val="both"/>
        <w:rPr>
          <w:rFonts w:ascii="Arial Narrow" w:hAnsi="Arial Narrow" w:cs="ArialNarrow-Bold"/>
          <w:b/>
          <w:bCs/>
          <w:color w:val="000000"/>
          <w:sz w:val="21"/>
          <w:szCs w:val="21"/>
        </w:rPr>
      </w:pPr>
    </w:p>
    <w:p w:rsidR="00FF2D66" w:rsidRPr="009C1A9A" w:rsidRDefault="00FF2D66" w:rsidP="006F7C18">
      <w:pPr>
        <w:autoSpaceDE w:val="0"/>
        <w:autoSpaceDN w:val="0"/>
        <w:adjustRightInd w:val="0"/>
        <w:spacing w:after="0" w:line="240" w:lineRule="auto"/>
        <w:jc w:val="both"/>
        <w:rPr>
          <w:rFonts w:ascii="Arial Narrow" w:hAnsi="Arial Narrow" w:cs="ArialNarrow-Bold"/>
          <w:b/>
          <w:bCs/>
          <w:color w:val="000000"/>
          <w:sz w:val="21"/>
          <w:szCs w:val="21"/>
        </w:rPr>
      </w:pPr>
    </w:p>
    <w:p w:rsidR="00FF2D66" w:rsidRPr="009C1A9A" w:rsidRDefault="00FF2D66" w:rsidP="006F7C18">
      <w:pPr>
        <w:autoSpaceDE w:val="0"/>
        <w:autoSpaceDN w:val="0"/>
        <w:adjustRightInd w:val="0"/>
        <w:spacing w:after="0" w:line="240" w:lineRule="auto"/>
        <w:jc w:val="both"/>
        <w:rPr>
          <w:rFonts w:ascii="Arial Narrow" w:hAnsi="Arial Narrow" w:cs="ArialNarrow-Bold"/>
          <w:b/>
          <w:bCs/>
          <w:color w:val="000000"/>
          <w:sz w:val="21"/>
          <w:szCs w:val="21"/>
        </w:rPr>
      </w:pPr>
    </w:p>
    <w:p w:rsidR="00FF2D66" w:rsidRPr="009C1A9A" w:rsidRDefault="00FF2D66" w:rsidP="006F7C18">
      <w:pPr>
        <w:autoSpaceDE w:val="0"/>
        <w:autoSpaceDN w:val="0"/>
        <w:adjustRightInd w:val="0"/>
        <w:spacing w:after="0" w:line="240" w:lineRule="auto"/>
        <w:jc w:val="both"/>
        <w:rPr>
          <w:rFonts w:ascii="Arial Narrow" w:hAnsi="Arial Narrow" w:cs="ArialNarrow-Bold"/>
          <w:b/>
          <w:bCs/>
          <w:color w:val="000000"/>
          <w:sz w:val="21"/>
          <w:szCs w:val="21"/>
        </w:rPr>
      </w:pPr>
    </w:p>
    <w:p w:rsidR="00FF2D66" w:rsidRPr="009C1A9A" w:rsidRDefault="00FF2D66" w:rsidP="006F7C18">
      <w:pPr>
        <w:autoSpaceDE w:val="0"/>
        <w:autoSpaceDN w:val="0"/>
        <w:adjustRightInd w:val="0"/>
        <w:spacing w:after="0" w:line="240" w:lineRule="auto"/>
        <w:jc w:val="both"/>
        <w:rPr>
          <w:rFonts w:ascii="Arial Narrow" w:hAnsi="Arial Narrow" w:cs="ArialNarrow-Bold"/>
          <w:b/>
          <w:bCs/>
          <w:color w:val="000000"/>
          <w:sz w:val="21"/>
          <w:szCs w:val="21"/>
        </w:rPr>
      </w:pPr>
    </w:p>
    <w:p w:rsidR="00FF2D66" w:rsidRPr="009C1A9A" w:rsidRDefault="00FF2D66" w:rsidP="006F7C18">
      <w:pPr>
        <w:autoSpaceDE w:val="0"/>
        <w:autoSpaceDN w:val="0"/>
        <w:adjustRightInd w:val="0"/>
        <w:spacing w:after="0" w:line="240" w:lineRule="auto"/>
        <w:jc w:val="both"/>
        <w:rPr>
          <w:rFonts w:ascii="Arial Narrow" w:hAnsi="Arial Narrow" w:cs="ArialNarrow-Bold"/>
          <w:b/>
          <w:bCs/>
          <w:color w:val="000000"/>
          <w:sz w:val="21"/>
          <w:szCs w:val="21"/>
        </w:rPr>
      </w:pPr>
    </w:p>
    <w:p w:rsidR="00FF2D66" w:rsidRPr="009C1A9A" w:rsidRDefault="00FF2D66" w:rsidP="006F7C18">
      <w:pPr>
        <w:autoSpaceDE w:val="0"/>
        <w:autoSpaceDN w:val="0"/>
        <w:adjustRightInd w:val="0"/>
        <w:spacing w:after="0" w:line="240" w:lineRule="auto"/>
        <w:jc w:val="both"/>
        <w:rPr>
          <w:rFonts w:ascii="Arial Narrow" w:hAnsi="Arial Narrow" w:cs="ArialNarrow-Bold"/>
          <w:b/>
          <w:bCs/>
          <w:color w:val="000000"/>
          <w:sz w:val="21"/>
          <w:szCs w:val="21"/>
        </w:rPr>
      </w:pPr>
    </w:p>
    <w:p w:rsidR="00FF2D66" w:rsidRPr="009C1A9A" w:rsidRDefault="00FF2D66" w:rsidP="006F7C18">
      <w:pPr>
        <w:autoSpaceDE w:val="0"/>
        <w:autoSpaceDN w:val="0"/>
        <w:adjustRightInd w:val="0"/>
        <w:spacing w:after="0" w:line="240" w:lineRule="auto"/>
        <w:jc w:val="both"/>
        <w:rPr>
          <w:rFonts w:ascii="Arial Narrow" w:hAnsi="Arial Narrow" w:cs="ArialNarrow-Bold"/>
          <w:b/>
          <w:bCs/>
          <w:color w:val="000000"/>
          <w:sz w:val="21"/>
          <w:szCs w:val="21"/>
        </w:rPr>
      </w:pPr>
    </w:p>
    <w:p w:rsidR="00FF2D66" w:rsidRPr="009C1A9A" w:rsidRDefault="00FF2D66" w:rsidP="006F7C18">
      <w:pPr>
        <w:autoSpaceDE w:val="0"/>
        <w:autoSpaceDN w:val="0"/>
        <w:adjustRightInd w:val="0"/>
        <w:spacing w:after="0" w:line="240" w:lineRule="auto"/>
        <w:jc w:val="both"/>
        <w:rPr>
          <w:rFonts w:ascii="Arial Narrow" w:hAnsi="Arial Narrow" w:cs="ArialNarrow-Bold"/>
          <w:b/>
          <w:bCs/>
          <w:color w:val="000000"/>
          <w:sz w:val="21"/>
          <w:szCs w:val="21"/>
        </w:rPr>
      </w:pPr>
    </w:p>
    <w:p w:rsidR="00FF2D66" w:rsidRPr="009C1A9A" w:rsidRDefault="00FF2D66" w:rsidP="006F7C18">
      <w:pPr>
        <w:autoSpaceDE w:val="0"/>
        <w:autoSpaceDN w:val="0"/>
        <w:adjustRightInd w:val="0"/>
        <w:spacing w:after="0" w:line="240" w:lineRule="auto"/>
        <w:jc w:val="both"/>
        <w:rPr>
          <w:rFonts w:ascii="Arial Narrow" w:hAnsi="Arial Narrow" w:cs="ArialNarrow-Bold"/>
          <w:b/>
          <w:bCs/>
          <w:color w:val="000000"/>
          <w:sz w:val="21"/>
          <w:szCs w:val="21"/>
        </w:rPr>
      </w:pPr>
    </w:p>
    <w:p w:rsidR="00FF2D66" w:rsidRPr="009C1A9A" w:rsidRDefault="00FF2D66" w:rsidP="006F7C18">
      <w:pPr>
        <w:autoSpaceDE w:val="0"/>
        <w:autoSpaceDN w:val="0"/>
        <w:adjustRightInd w:val="0"/>
        <w:spacing w:after="0" w:line="240" w:lineRule="auto"/>
        <w:jc w:val="both"/>
        <w:rPr>
          <w:rFonts w:ascii="Arial Narrow" w:hAnsi="Arial Narrow" w:cs="ArialNarrow-Bold"/>
          <w:b/>
          <w:bCs/>
          <w:color w:val="000000"/>
          <w:sz w:val="21"/>
          <w:szCs w:val="21"/>
        </w:rPr>
      </w:pPr>
    </w:p>
    <w:p w:rsidR="00FF2D66" w:rsidRPr="009C1A9A" w:rsidRDefault="00FF2D66" w:rsidP="006F7C18">
      <w:pPr>
        <w:autoSpaceDE w:val="0"/>
        <w:autoSpaceDN w:val="0"/>
        <w:adjustRightInd w:val="0"/>
        <w:spacing w:after="0" w:line="240" w:lineRule="auto"/>
        <w:jc w:val="both"/>
        <w:rPr>
          <w:rFonts w:ascii="Arial Narrow" w:hAnsi="Arial Narrow" w:cs="ArialNarrow-Bold"/>
          <w:b/>
          <w:bCs/>
          <w:color w:val="000000"/>
          <w:sz w:val="21"/>
          <w:szCs w:val="21"/>
        </w:rPr>
      </w:pPr>
    </w:p>
    <w:p w:rsidR="001945BF" w:rsidRPr="009C1A9A" w:rsidRDefault="007F7965"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ANNEXURE - G</w:t>
      </w:r>
      <w:r w:rsidR="001945BF" w:rsidRPr="009C1A9A">
        <w:rPr>
          <w:rFonts w:ascii="Arial Narrow" w:hAnsi="Arial Narrow" w:cs="ArialNarrow-Bold"/>
          <w:b/>
          <w:bCs/>
          <w:color w:val="000000"/>
          <w:sz w:val="21"/>
          <w:szCs w:val="21"/>
        </w:rPr>
        <w:t>- AGREEMENT FORMAT</w:t>
      </w: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FORM OF AGREEMENT</w:t>
      </w:r>
    </w:p>
    <w:p w:rsidR="00677CFD" w:rsidRDefault="001945BF" w:rsidP="00677CFD">
      <w:pPr>
        <w:autoSpaceDE w:val="0"/>
        <w:autoSpaceDN w:val="0"/>
        <w:adjustRightInd w:val="0"/>
        <w:spacing w:after="0" w:line="240" w:lineRule="auto"/>
        <w:jc w:val="both"/>
        <w:rPr>
          <w:rFonts w:ascii="Arial Narrow" w:hAnsi="Arial Narrow" w:cs="TrebuchetMS"/>
          <w:color w:val="000000"/>
          <w:sz w:val="23"/>
          <w:szCs w:val="23"/>
        </w:rPr>
      </w:pPr>
      <w:r w:rsidRPr="009C1A9A">
        <w:rPr>
          <w:rFonts w:ascii="Arial Narrow" w:hAnsi="Arial Narrow" w:cs="ArialNarrow"/>
          <w:color w:val="000000"/>
          <w:sz w:val="21"/>
          <w:szCs w:val="21"/>
        </w:rPr>
        <w:t>This agreement made</w:t>
      </w:r>
      <w:r w:rsidR="004E130E">
        <w:rPr>
          <w:rFonts w:ascii="Arial Narrow" w:hAnsi="Arial Narrow" w:cs="ArialNarrow"/>
          <w:color w:val="000000"/>
          <w:sz w:val="21"/>
          <w:szCs w:val="21"/>
        </w:rPr>
        <w:t xml:space="preserve"> on</w:t>
      </w:r>
      <w:r w:rsidRPr="009C1A9A">
        <w:rPr>
          <w:rFonts w:ascii="Arial Narrow" w:hAnsi="Arial Narrow" w:cs="ArialNarrow"/>
          <w:color w:val="000000"/>
          <w:sz w:val="21"/>
          <w:szCs w:val="21"/>
        </w:rPr>
        <w:t xml:space="preserve"> the _____________day of the m</w:t>
      </w:r>
      <w:r w:rsidR="004E130E">
        <w:rPr>
          <w:rFonts w:ascii="Arial Narrow" w:hAnsi="Arial Narrow" w:cs="ArialNarrow"/>
          <w:color w:val="000000"/>
          <w:sz w:val="21"/>
          <w:szCs w:val="21"/>
        </w:rPr>
        <w:t>onth of ________in the year 2015</w:t>
      </w:r>
      <w:r w:rsidRPr="009C1A9A">
        <w:rPr>
          <w:rFonts w:ascii="Arial Narrow" w:hAnsi="Arial Narrow" w:cs="ArialNarrow"/>
          <w:color w:val="000000"/>
          <w:sz w:val="21"/>
          <w:szCs w:val="21"/>
        </w:rPr>
        <w:t xml:space="preserve"> BETWEEN, </w:t>
      </w:r>
      <w:r w:rsidR="00677CFD">
        <w:rPr>
          <w:rFonts w:ascii="Arial Narrow" w:hAnsi="Arial Narrow" w:cs="ArialNarrow"/>
          <w:color w:val="000000"/>
          <w:sz w:val="21"/>
          <w:szCs w:val="21"/>
        </w:rPr>
        <w:t>Bangiya</w:t>
      </w:r>
      <w:r w:rsidRPr="009C1A9A">
        <w:rPr>
          <w:rFonts w:ascii="Arial Narrow" w:hAnsi="Arial Narrow" w:cs="ArialNarrow"/>
          <w:color w:val="000000"/>
          <w:sz w:val="21"/>
          <w:szCs w:val="21"/>
        </w:rPr>
        <w:t xml:space="preserve"> GraminVikash Bank a RRB constituted under Regional Rural Bank’s Act, 1976, having its Head office</w:t>
      </w:r>
      <w:r w:rsidR="00574417">
        <w:rPr>
          <w:rFonts w:ascii="Arial Narrow" w:hAnsi="Arial Narrow" w:cs="ArialNarrow"/>
          <w:color w:val="000000"/>
          <w:sz w:val="21"/>
          <w:szCs w:val="21"/>
        </w:rPr>
        <w:t xml:space="preserve"> </w:t>
      </w:r>
      <w:r w:rsidR="00677CFD" w:rsidRPr="009C1A9A">
        <w:rPr>
          <w:rFonts w:ascii="Arial Narrow" w:hAnsi="Arial Narrow" w:cs="Century"/>
          <w:color w:val="000000"/>
        </w:rPr>
        <w:t>Head Office,</w:t>
      </w:r>
      <w:r w:rsidR="00574417">
        <w:rPr>
          <w:rFonts w:ascii="Arial Narrow" w:hAnsi="Arial Narrow" w:cs="Century"/>
          <w:color w:val="000000"/>
        </w:rPr>
        <w:t xml:space="preserve"> </w:t>
      </w:r>
      <w:r w:rsidR="00677CFD">
        <w:rPr>
          <w:rFonts w:ascii="Arial Narrow" w:hAnsi="Arial Narrow" w:cs="Century"/>
          <w:color w:val="000000"/>
        </w:rPr>
        <w:t>BMC House, NH-34,Chaltia, P.O- Chuanpur,Berhampur,Murshidabad</w:t>
      </w:r>
      <w:r w:rsidR="00677CFD" w:rsidRPr="009C1A9A">
        <w:rPr>
          <w:rFonts w:ascii="Arial Narrow" w:hAnsi="Arial Narrow" w:cs="Century"/>
          <w:color w:val="000000"/>
        </w:rPr>
        <w:t>-</w:t>
      </w:r>
      <w:r w:rsidR="00677CFD">
        <w:rPr>
          <w:rFonts w:ascii="Arial Narrow" w:hAnsi="Arial Narrow" w:cs="Century"/>
          <w:color w:val="000000"/>
        </w:rPr>
        <w:t>742101(WB)</w:t>
      </w:r>
      <w:r w:rsidR="00677CFD">
        <w:rPr>
          <w:rFonts w:ascii="Arial Narrow" w:hAnsi="Arial Narrow" w:cs="TrebuchetMS"/>
          <w:color w:val="000000"/>
          <w:sz w:val="23"/>
          <w:szCs w:val="23"/>
        </w:rPr>
        <w: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represented by its duly constituted attorney (hereinafter referred to as the Employer / Bank) on the ONEPART; and</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*Sri_____________________________________S/D/o__________________________</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resident of ________________________the sole proprietor of</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M/s______________________________________ having office at the following address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______________________________________________</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 </w:t>
      </w:r>
      <w:r w:rsidRPr="009C1A9A">
        <w:rPr>
          <w:rFonts w:ascii="Arial Narrow" w:hAnsi="Arial Narrow" w:cs="ArialNarrow"/>
          <w:color w:val="000000"/>
          <w:sz w:val="21"/>
          <w:szCs w:val="21"/>
        </w:rPr>
        <w:t>M/s. ______________________ the partnership firm having an administrative/principal office</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at_______________ represented by its Managing/duly authorised partner.</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 </w:t>
      </w:r>
      <w:r w:rsidRPr="009C1A9A">
        <w:rPr>
          <w:rFonts w:ascii="Arial Narrow" w:hAnsi="Arial Narrow" w:cs="ArialNarrow"/>
          <w:color w:val="000000"/>
          <w:sz w:val="21"/>
          <w:szCs w:val="21"/>
        </w:rPr>
        <w:t>M/s. _____________________ company/body corporate incorporated under the provisions of the Companies</w:t>
      </w:r>
      <w:r w:rsidR="00574417">
        <w:rPr>
          <w:rFonts w:ascii="Arial Narrow" w:hAnsi="Arial Narrow" w:cs="ArialNarrow"/>
          <w:color w:val="000000"/>
          <w:sz w:val="21"/>
          <w:szCs w:val="21"/>
        </w:rPr>
        <w:t xml:space="preserve"> </w:t>
      </w:r>
      <w:r w:rsidRPr="009C1A9A">
        <w:rPr>
          <w:rFonts w:ascii="Arial Narrow" w:hAnsi="Arial Narrow" w:cs="ArialNarrow"/>
          <w:color w:val="000000"/>
          <w:sz w:val="21"/>
          <w:szCs w:val="21"/>
        </w:rPr>
        <w:t>Act 1956 having its registered office at the following address _______________________________, duly represented</w:t>
      </w:r>
      <w:r w:rsidR="00574417">
        <w:rPr>
          <w:rFonts w:ascii="Arial Narrow" w:hAnsi="Arial Narrow" w:cs="ArialNarrow"/>
          <w:color w:val="000000"/>
          <w:sz w:val="21"/>
          <w:szCs w:val="21"/>
        </w:rPr>
        <w:t xml:space="preserve"> </w:t>
      </w:r>
      <w:r w:rsidRPr="009C1A9A">
        <w:rPr>
          <w:rFonts w:ascii="Arial Narrow" w:hAnsi="Arial Narrow" w:cs="ArialNarrow"/>
          <w:color w:val="000000"/>
          <w:sz w:val="21"/>
          <w:szCs w:val="21"/>
        </w:rPr>
        <w:t>at ______________ duly represented by its constituted and authorised Managing Director, Shri___________________</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and (hereinafter called the vendor which term shall also be called the Supplier or the Contractor ) on the other part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WHEREAS THE Employer / Ban</w:t>
      </w:r>
      <w:r w:rsidR="00FF2D66" w:rsidRPr="009C1A9A">
        <w:rPr>
          <w:rFonts w:ascii="Arial Narrow" w:hAnsi="Arial Narrow" w:cs="ArialNarrow"/>
          <w:color w:val="000000"/>
          <w:sz w:val="21"/>
          <w:szCs w:val="21"/>
        </w:rPr>
        <w:t xml:space="preserve">k is desirous to </w:t>
      </w:r>
      <w:r w:rsidR="00BB667B" w:rsidRPr="009C1A9A">
        <w:rPr>
          <w:rFonts w:ascii="Arial Narrow" w:hAnsi="Arial Narrow" w:cs="ArialNarrow"/>
          <w:color w:val="000000"/>
          <w:sz w:val="21"/>
          <w:szCs w:val="21"/>
        </w:rPr>
        <w:t xml:space="preserve">purchase </w:t>
      </w:r>
      <w:r w:rsidR="00677CFD">
        <w:rPr>
          <w:rFonts w:ascii="Arial Narrow" w:hAnsi="Arial Narrow" w:cs="ArialNarrow"/>
          <w:color w:val="000000"/>
          <w:sz w:val="21"/>
          <w:szCs w:val="21"/>
        </w:rPr>
        <w:t>1</w:t>
      </w:r>
      <w:r w:rsidR="00CD3603">
        <w:rPr>
          <w:rFonts w:ascii="Arial Narrow" w:hAnsi="Arial Narrow" w:cs="ArialNarrow"/>
          <w:color w:val="000000"/>
          <w:sz w:val="21"/>
          <w:szCs w:val="21"/>
        </w:rPr>
        <w:t>0</w:t>
      </w:r>
      <w:r w:rsidR="00677CFD">
        <w:rPr>
          <w:rFonts w:ascii="Arial Narrow" w:hAnsi="Arial Narrow" w:cs="ArialNarrow"/>
          <w:color w:val="000000"/>
          <w:sz w:val="21"/>
          <w:szCs w:val="21"/>
        </w:rPr>
        <w:t xml:space="preserve">87 </w:t>
      </w:r>
      <w:r w:rsidRPr="009C1A9A">
        <w:rPr>
          <w:rFonts w:ascii="Arial Narrow" w:hAnsi="Arial Narrow" w:cs="ArialNarrow"/>
          <w:color w:val="000000"/>
          <w:sz w:val="21"/>
          <w:szCs w:val="21"/>
        </w:rPr>
        <w:t>Nos</w:t>
      </w:r>
      <w:r w:rsidR="00BB667B" w:rsidRPr="009C1A9A">
        <w:rPr>
          <w:rFonts w:ascii="Arial Narrow" w:hAnsi="Arial Narrow" w:cs="Times New Roman"/>
          <w:color w:val="000000"/>
          <w:sz w:val="24"/>
          <w:szCs w:val="24"/>
        </w:rPr>
        <w:t xml:space="preserve"> Micro ATM </w:t>
      </w:r>
      <w:r w:rsidR="002152DB">
        <w:rPr>
          <w:rFonts w:ascii="Arial Narrow" w:hAnsi="Arial Narrow" w:cs="Times New Roman"/>
          <w:color w:val="000000"/>
          <w:sz w:val="24"/>
          <w:szCs w:val="24"/>
        </w:rPr>
        <w:t>(</w:t>
      </w:r>
      <w:r w:rsidR="00BB667B" w:rsidRPr="009C1A9A">
        <w:rPr>
          <w:rFonts w:ascii="Arial Narrow" w:hAnsi="Arial Narrow" w:cs="Times New Roman"/>
          <w:color w:val="000000"/>
          <w:sz w:val="24"/>
          <w:szCs w:val="24"/>
        </w:rPr>
        <w:t>UIDAI</w:t>
      </w:r>
      <w:r w:rsidR="002152DB" w:rsidRPr="009C1A9A">
        <w:rPr>
          <w:rFonts w:ascii="Arial Narrow" w:hAnsi="Arial Narrow" w:cs="Times New Roman"/>
          <w:color w:val="000000"/>
          <w:sz w:val="24"/>
          <w:szCs w:val="24"/>
        </w:rPr>
        <w:t xml:space="preserve">1.5.1  </w:t>
      </w:r>
      <w:r w:rsidR="00BB667B" w:rsidRPr="009C1A9A">
        <w:rPr>
          <w:rFonts w:ascii="Arial Narrow" w:hAnsi="Arial Narrow" w:cs="Times New Roman"/>
          <w:color w:val="000000"/>
          <w:sz w:val="24"/>
          <w:szCs w:val="24"/>
        </w:rPr>
        <w:t xml:space="preserve">    IBA-IDRBT standard), </w:t>
      </w:r>
      <w:r w:rsidR="00FF2D66" w:rsidRPr="009C1A9A">
        <w:rPr>
          <w:rFonts w:ascii="Arial Narrow" w:hAnsi="Arial Narrow" w:cs="Times New Roman"/>
          <w:color w:val="000000"/>
          <w:sz w:val="20"/>
          <w:szCs w:val="20"/>
        </w:rPr>
        <w:t>,</w:t>
      </w:r>
      <w:r w:rsidRPr="009C1A9A">
        <w:rPr>
          <w:rFonts w:ascii="Arial Narrow" w:hAnsi="Arial Narrow" w:cs="ArialNarrow"/>
          <w:color w:val="000000"/>
          <w:sz w:val="21"/>
          <w:szCs w:val="21"/>
        </w:rPr>
        <w:t xml:space="preserve"> for their</w:t>
      </w:r>
      <w:r w:rsidR="00FF2D66" w:rsidRPr="009C1A9A">
        <w:rPr>
          <w:rFonts w:ascii="Arial Narrow" w:hAnsi="Arial Narrow" w:cs="ArialNarrow"/>
          <w:color w:val="000000"/>
          <w:sz w:val="21"/>
          <w:szCs w:val="21"/>
        </w:rPr>
        <w:t xml:space="preserve"> B</w:t>
      </w:r>
      <w:r w:rsidR="002152DB">
        <w:rPr>
          <w:rFonts w:ascii="Arial Narrow" w:hAnsi="Arial Narrow" w:cs="ArialNarrow"/>
          <w:color w:val="000000"/>
          <w:sz w:val="21"/>
          <w:szCs w:val="21"/>
        </w:rPr>
        <w:t>ank Mitras</w:t>
      </w:r>
      <w:r w:rsidR="00FF2D66" w:rsidRPr="009C1A9A">
        <w:rPr>
          <w:rFonts w:ascii="Arial Narrow" w:hAnsi="Arial Narrow" w:cs="ArialNarrow"/>
          <w:color w:val="000000"/>
          <w:sz w:val="21"/>
          <w:szCs w:val="21"/>
        </w:rPr>
        <w:t xml:space="preserve">  across </w:t>
      </w:r>
      <w:r w:rsidR="00677CFD">
        <w:rPr>
          <w:rFonts w:ascii="Arial Narrow" w:hAnsi="Arial Narrow" w:cs="ArialNarrow"/>
          <w:color w:val="000000"/>
          <w:sz w:val="21"/>
          <w:szCs w:val="21"/>
        </w:rPr>
        <w:t>11 districts of West Bengal</w:t>
      </w:r>
      <w:r w:rsidRPr="009C1A9A">
        <w:rPr>
          <w:rFonts w:ascii="Arial Narrow" w:hAnsi="Arial Narrow" w:cs="ArialNarrow"/>
          <w:color w:val="000000"/>
          <w:sz w:val="21"/>
          <w:szCs w:val="21"/>
        </w:rPr>
        <w:t xml:space="preserve"> as detai</w:t>
      </w:r>
      <w:r w:rsidR="00FF2D66" w:rsidRPr="009C1A9A">
        <w:rPr>
          <w:rFonts w:ascii="Arial Narrow" w:hAnsi="Arial Narrow" w:cs="ArialNarrow"/>
          <w:color w:val="000000"/>
          <w:sz w:val="21"/>
          <w:szCs w:val="21"/>
        </w:rPr>
        <w:t xml:space="preserve">led in this RFP Dated-----     </w:t>
      </w:r>
      <w:r w:rsidRPr="009C1A9A">
        <w:rPr>
          <w:rFonts w:ascii="Arial Narrow" w:hAnsi="Arial Narrow" w:cs="ArialNarrow"/>
          <w:color w:val="000000"/>
          <w:sz w:val="21"/>
          <w:szCs w:val="21"/>
        </w:rPr>
        <w:t xml:space="preserve"> and opened on __________ furnished by the</w:t>
      </w:r>
      <w:r w:rsidR="00574417">
        <w:rPr>
          <w:rFonts w:ascii="Arial Narrow" w:hAnsi="Arial Narrow" w:cs="ArialNarrow"/>
          <w:color w:val="000000"/>
          <w:sz w:val="21"/>
          <w:szCs w:val="21"/>
        </w:rPr>
        <w:t xml:space="preserve"> </w:t>
      </w:r>
      <w:r w:rsidRPr="009C1A9A">
        <w:rPr>
          <w:rFonts w:ascii="Arial Narrow" w:hAnsi="Arial Narrow" w:cs="ArialNarrow"/>
          <w:color w:val="000000"/>
          <w:sz w:val="21"/>
          <w:szCs w:val="21"/>
        </w:rPr>
        <w:t>Vendor for the supply, operationalizing and performance of such supply has been accepted by the Employer on the</w:t>
      </w:r>
      <w:r w:rsidR="00574417">
        <w:rPr>
          <w:rFonts w:ascii="Arial Narrow" w:hAnsi="Arial Narrow" w:cs="ArialNarrow"/>
          <w:color w:val="000000"/>
          <w:sz w:val="21"/>
          <w:szCs w:val="21"/>
        </w:rPr>
        <w:t xml:space="preserve"> </w:t>
      </w:r>
      <w:r w:rsidRPr="009C1A9A">
        <w:rPr>
          <w:rFonts w:ascii="Arial Narrow" w:hAnsi="Arial Narrow" w:cs="ArialNarrow"/>
          <w:color w:val="000000"/>
          <w:sz w:val="21"/>
          <w:szCs w:val="21"/>
        </w:rPr>
        <w:t>terms and conditions as set out therein and interalia others.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NOW THIS AGREEMENT WITNESSETH as follows: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1. </w:t>
      </w:r>
      <w:r w:rsidRPr="009C1A9A">
        <w:rPr>
          <w:rFonts w:ascii="Arial Narrow" w:hAnsi="Arial Narrow" w:cs="ArialNarrow"/>
          <w:color w:val="000000"/>
          <w:sz w:val="21"/>
          <w:szCs w:val="21"/>
        </w:rPr>
        <w:t>In this agreement words and expression shall have the same meanings as are respectively assigned to</w:t>
      </w:r>
      <w:r w:rsidR="00574417">
        <w:rPr>
          <w:rFonts w:ascii="Arial Narrow" w:hAnsi="Arial Narrow" w:cs="ArialNarrow"/>
          <w:color w:val="000000"/>
          <w:sz w:val="21"/>
          <w:szCs w:val="21"/>
        </w:rPr>
        <w:t xml:space="preserve"> </w:t>
      </w:r>
      <w:r w:rsidRPr="009C1A9A">
        <w:rPr>
          <w:rFonts w:ascii="Arial Narrow" w:hAnsi="Arial Narrow" w:cs="ArialNarrow"/>
          <w:color w:val="000000"/>
          <w:sz w:val="21"/>
          <w:szCs w:val="21"/>
        </w:rPr>
        <w:t>them in the conditions of contract hereinafter referred to.</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2. </w:t>
      </w:r>
      <w:r w:rsidRPr="009C1A9A">
        <w:rPr>
          <w:rFonts w:ascii="Arial Narrow" w:hAnsi="Arial Narrow" w:cs="ArialNarrow"/>
          <w:color w:val="000000"/>
          <w:sz w:val="21"/>
          <w:szCs w:val="21"/>
        </w:rPr>
        <w:t>The following documents not inconsistent with these presents shall be deemed to form and be read and</w:t>
      </w:r>
      <w:r w:rsidR="00574417">
        <w:rPr>
          <w:rFonts w:ascii="Arial Narrow" w:hAnsi="Arial Narrow" w:cs="ArialNarrow"/>
          <w:color w:val="000000"/>
          <w:sz w:val="21"/>
          <w:szCs w:val="21"/>
        </w:rPr>
        <w:t xml:space="preserve"> </w:t>
      </w:r>
      <w:r w:rsidRPr="009C1A9A">
        <w:rPr>
          <w:rFonts w:ascii="Arial Narrow" w:hAnsi="Arial Narrow" w:cs="ArialNarrow"/>
          <w:color w:val="000000"/>
          <w:sz w:val="21"/>
          <w:szCs w:val="21"/>
        </w:rPr>
        <w:t>construed as part of this agreement viz;</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a) </w:t>
      </w:r>
      <w:r w:rsidRPr="009C1A9A">
        <w:rPr>
          <w:rFonts w:ascii="Arial Narrow" w:hAnsi="Arial Narrow" w:cs="ArialNarrow"/>
          <w:color w:val="000000"/>
          <w:sz w:val="21"/>
          <w:szCs w:val="21"/>
        </w:rPr>
        <w:t>Notice inviting RF P</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b) </w:t>
      </w:r>
      <w:r w:rsidRPr="009C1A9A">
        <w:rPr>
          <w:rFonts w:ascii="Arial Narrow" w:hAnsi="Arial Narrow" w:cs="ArialNarrow"/>
          <w:color w:val="000000"/>
          <w:sz w:val="21"/>
          <w:szCs w:val="21"/>
        </w:rPr>
        <w:t>General Rules and Instructions for the guidance of Bidders.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c) </w:t>
      </w:r>
      <w:r w:rsidRPr="009C1A9A">
        <w:rPr>
          <w:rFonts w:ascii="Arial Narrow" w:hAnsi="Arial Narrow" w:cs="ArialNarrow"/>
          <w:color w:val="000000"/>
          <w:sz w:val="21"/>
          <w:szCs w:val="21"/>
        </w:rPr>
        <w:t>Ter</w:t>
      </w:r>
      <w:r w:rsidR="00C85992">
        <w:rPr>
          <w:rFonts w:ascii="Arial Narrow" w:hAnsi="Arial Narrow" w:cs="ArialNarrow"/>
          <w:color w:val="000000"/>
          <w:sz w:val="21"/>
          <w:szCs w:val="21"/>
        </w:rPr>
        <w:t>m</w:t>
      </w:r>
      <w:r w:rsidRPr="009C1A9A">
        <w:rPr>
          <w:rFonts w:ascii="Arial Narrow" w:hAnsi="Arial Narrow" w:cs="ArialNarrow"/>
          <w:color w:val="000000"/>
          <w:sz w:val="21"/>
          <w:szCs w:val="21"/>
        </w:rPr>
        <w:t>s and conditions of the RFP.</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d) </w:t>
      </w:r>
      <w:r w:rsidRPr="009C1A9A">
        <w:rPr>
          <w:rFonts w:ascii="Arial Narrow" w:hAnsi="Arial Narrow" w:cs="ArialNarrow"/>
          <w:color w:val="000000"/>
          <w:sz w:val="21"/>
          <w:szCs w:val="21"/>
        </w:rPr>
        <w:t>All Annexures of the RFP</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e) </w:t>
      </w:r>
      <w:r w:rsidRPr="009C1A9A">
        <w:rPr>
          <w:rFonts w:ascii="Arial Narrow" w:hAnsi="Arial Narrow" w:cs="ArialNarrow"/>
          <w:color w:val="000000"/>
          <w:sz w:val="21"/>
          <w:szCs w:val="21"/>
        </w:rPr>
        <w:t>The details submitted in technical bid, design, technical bro</w:t>
      </w:r>
      <w:r w:rsidR="00A0507E">
        <w:rPr>
          <w:rFonts w:ascii="Arial Narrow" w:hAnsi="Arial Narrow" w:cs="ArialNarrow"/>
          <w:color w:val="000000"/>
          <w:sz w:val="21"/>
          <w:szCs w:val="21"/>
        </w:rPr>
        <w:t>c</w:t>
      </w:r>
      <w:r w:rsidRPr="009C1A9A">
        <w:rPr>
          <w:rFonts w:ascii="Arial Narrow" w:hAnsi="Arial Narrow" w:cs="ArialNarrow"/>
          <w:color w:val="000000"/>
          <w:sz w:val="21"/>
          <w:szCs w:val="21"/>
        </w:rPr>
        <w:t>h</w:t>
      </w:r>
      <w:r w:rsidR="00A0507E">
        <w:rPr>
          <w:rFonts w:ascii="Arial Narrow" w:hAnsi="Arial Narrow" w:cs="ArialNarrow"/>
          <w:color w:val="000000"/>
          <w:sz w:val="21"/>
          <w:szCs w:val="21"/>
        </w:rPr>
        <w:t>ures</w:t>
      </w:r>
      <w:r w:rsidRPr="009C1A9A">
        <w:rPr>
          <w:rFonts w:ascii="Arial Narrow" w:hAnsi="Arial Narrow" w:cs="ArialNarrow"/>
          <w:color w:val="000000"/>
          <w:sz w:val="21"/>
          <w:szCs w:val="21"/>
        </w:rPr>
        <w:t>, drawings and such other details etc.</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f) </w:t>
      </w:r>
      <w:r w:rsidRPr="009C1A9A">
        <w:rPr>
          <w:rFonts w:ascii="Arial Narrow" w:hAnsi="Arial Narrow" w:cs="ArialNarrow"/>
          <w:color w:val="000000"/>
          <w:sz w:val="21"/>
          <w:szCs w:val="21"/>
        </w:rPr>
        <w:t>Price bid</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g) </w:t>
      </w:r>
      <w:r w:rsidRPr="009C1A9A">
        <w:rPr>
          <w:rFonts w:ascii="Arial Narrow" w:hAnsi="Arial Narrow" w:cs="ArialNarrow"/>
          <w:color w:val="000000"/>
          <w:sz w:val="21"/>
          <w:szCs w:val="21"/>
        </w:rPr>
        <w:t xml:space="preserve">The Purchase </w:t>
      </w:r>
      <w:r w:rsidR="003C57E6" w:rsidRPr="009C1A9A">
        <w:rPr>
          <w:rFonts w:ascii="Arial Narrow" w:hAnsi="Arial Narrow" w:cs="ArialNarrow"/>
          <w:color w:val="000000"/>
          <w:sz w:val="21"/>
          <w:szCs w:val="21"/>
        </w:rPr>
        <w:t>order,</w:t>
      </w:r>
      <w:r w:rsidRPr="009C1A9A">
        <w:rPr>
          <w:rFonts w:ascii="Arial Narrow" w:hAnsi="Arial Narrow" w:cs="ArialNarrow"/>
          <w:color w:val="000000"/>
          <w:sz w:val="21"/>
          <w:szCs w:val="21"/>
        </w:rPr>
        <w:t xml:space="preserve"> Letters from &amp; to the Vendor, if any, leading to and prior to issue of purchase </w:t>
      </w:r>
      <w:r w:rsidR="003C57E6" w:rsidRPr="009C1A9A">
        <w:rPr>
          <w:rFonts w:ascii="Arial Narrow" w:hAnsi="Arial Narrow" w:cs="ArialNarrow"/>
          <w:color w:val="000000"/>
          <w:sz w:val="21"/>
          <w:szCs w:val="21"/>
        </w:rPr>
        <w:t>order.</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3. In consideration of the payments to be made by the Employer to the Vendor, the Vendor hereby covenants and</w:t>
      </w:r>
      <w:r w:rsidR="00574417">
        <w:rPr>
          <w:rFonts w:ascii="Arial Narrow" w:hAnsi="Arial Narrow" w:cs="ArialNarrow"/>
          <w:color w:val="000000"/>
          <w:sz w:val="21"/>
          <w:szCs w:val="21"/>
        </w:rPr>
        <w:t xml:space="preserve"> </w:t>
      </w:r>
      <w:r w:rsidRPr="009C1A9A">
        <w:rPr>
          <w:rFonts w:ascii="Arial Narrow" w:hAnsi="Arial Narrow" w:cs="ArialNarrow"/>
          <w:color w:val="000000"/>
          <w:sz w:val="21"/>
          <w:szCs w:val="21"/>
        </w:rPr>
        <w:t>agrees with the Employer to supply the items</w:t>
      </w:r>
      <w:r w:rsidR="002152DB">
        <w:rPr>
          <w:rFonts w:ascii="Arial Narrow" w:hAnsi="Arial Narrow" w:cs="ArialNarrow"/>
          <w:color w:val="000000"/>
          <w:sz w:val="21"/>
          <w:szCs w:val="21"/>
        </w:rPr>
        <w:t>,</w:t>
      </w:r>
      <w:r w:rsidRPr="009C1A9A">
        <w:rPr>
          <w:rFonts w:ascii="Arial Narrow" w:hAnsi="Arial Narrow" w:cs="ArialNarrow"/>
          <w:color w:val="000000"/>
          <w:sz w:val="21"/>
          <w:szCs w:val="21"/>
        </w:rPr>
        <w:t xml:space="preserve"> perform the supply in conformity in all respects and subject to all terms and</w:t>
      </w:r>
      <w:r w:rsidR="00574417">
        <w:rPr>
          <w:rFonts w:ascii="Arial Narrow" w:hAnsi="Arial Narrow" w:cs="ArialNarrow"/>
          <w:color w:val="000000"/>
          <w:sz w:val="21"/>
          <w:szCs w:val="21"/>
        </w:rPr>
        <w:t xml:space="preserve"> </w:t>
      </w:r>
      <w:r w:rsidRPr="009C1A9A">
        <w:rPr>
          <w:rFonts w:ascii="Arial Narrow" w:hAnsi="Arial Narrow" w:cs="ArialNarrow"/>
          <w:color w:val="000000"/>
          <w:sz w:val="21"/>
          <w:szCs w:val="21"/>
        </w:rPr>
        <w:t>conditions/rules as mentioned in this RFP as also in the aforesaid documents which shall from part of this agreement.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In witness whereof the parties hereto have hereunto set their respective hands and seals the day and year first</w:t>
      </w:r>
      <w:r w:rsidR="00574417">
        <w:rPr>
          <w:rFonts w:ascii="Arial Narrow" w:hAnsi="Arial Narrow" w:cs="ArialNarrow"/>
          <w:color w:val="000000"/>
          <w:sz w:val="21"/>
          <w:szCs w:val="21"/>
        </w:rPr>
        <w:t xml:space="preserve"> </w:t>
      </w:r>
      <w:r w:rsidRPr="009C1A9A">
        <w:rPr>
          <w:rFonts w:ascii="Arial Narrow" w:hAnsi="Arial Narrow" w:cs="ArialNarrow"/>
          <w:color w:val="000000"/>
          <w:sz w:val="21"/>
          <w:szCs w:val="21"/>
        </w:rPr>
        <w:t>above written.</w:t>
      </w:r>
    </w:p>
    <w:p w:rsidR="00FF2D66" w:rsidRPr="009C1A9A" w:rsidRDefault="00FF2D66" w:rsidP="006F7C18">
      <w:pPr>
        <w:autoSpaceDE w:val="0"/>
        <w:autoSpaceDN w:val="0"/>
        <w:adjustRightInd w:val="0"/>
        <w:spacing w:after="0" w:line="240" w:lineRule="auto"/>
        <w:jc w:val="both"/>
        <w:rPr>
          <w:rFonts w:ascii="Arial Narrow" w:hAnsi="Arial Narrow" w:cs="ArialNarrow"/>
          <w:color w:val="0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Signed, sealed and delivered by the said Vendor</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,______________________________________________</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_______________________________________________________________________ ____________ to the</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Employer_____________________in the presence of:</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Signature of Vendor (with seal)</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Signature of Authorised representative of the Employer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Accepting Authority.</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 xml:space="preserve">Witness </w:t>
      </w:r>
      <w:r w:rsidR="003C57E6" w:rsidRPr="009C1A9A">
        <w:rPr>
          <w:rFonts w:ascii="Arial Narrow" w:hAnsi="Arial Narrow" w:cs="ArialNarrow"/>
          <w:color w:val="000000"/>
          <w:sz w:val="21"/>
          <w:szCs w:val="21"/>
        </w:rPr>
        <w:t>(Signature</w:t>
      </w:r>
      <w:r w:rsidRPr="009C1A9A">
        <w:rPr>
          <w:rFonts w:ascii="Arial Narrow" w:hAnsi="Arial Narrow" w:cs="ArialNarrow"/>
          <w:color w:val="000000"/>
          <w:sz w:val="21"/>
          <w:szCs w:val="21"/>
        </w:rPr>
        <w:t>, Name &amp;</w:t>
      </w:r>
      <w:r w:rsidR="003C57E6" w:rsidRPr="009C1A9A">
        <w:rPr>
          <w:rFonts w:ascii="Arial Narrow" w:hAnsi="Arial Narrow" w:cs="ArialNarrow"/>
          <w:color w:val="000000"/>
          <w:sz w:val="21"/>
          <w:szCs w:val="21"/>
        </w:rPr>
        <w:t>Address)</w:t>
      </w:r>
      <w:r w:rsidRPr="009C1A9A">
        <w:rPr>
          <w:rFonts w:ascii="Arial Narrow" w:hAnsi="Arial Narrow" w:cs="ArialNarrow"/>
          <w:color w:val="000000"/>
          <w:sz w:val="21"/>
          <w:szCs w:val="21"/>
        </w:rPr>
        <w: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1).</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2).</w:t>
      </w:r>
    </w:p>
    <w:p w:rsidR="00FF2D66" w:rsidRPr="009C1A9A" w:rsidRDefault="00FF2D66" w:rsidP="006F7C18">
      <w:pPr>
        <w:autoSpaceDE w:val="0"/>
        <w:autoSpaceDN w:val="0"/>
        <w:adjustRightInd w:val="0"/>
        <w:spacing w:after="0" w:line="240" w:lineRule="auto"/>
        <w:jc w:val="both"/>
        <w:rPr>
          <w:rFonts w:ascii="Arial Narrow" w:hAnsi="Arial Narrow" w:cs="ArialNarrow-Bold"/>
          <w:b/>
          <w:bCs/>
          <w:color w:val="000000"/>
          <w:sz w:val="21"/>
          <w:szCs w:val="21"/>
        </w:rPr>
      </w:pPr>
    </w:p>
    <w:p w:rsidR="00FF2D66" w:rsidRPr="009C1A9A" w:rsidRDefault="00FF2D6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8053D8" w:rsidRDefault="008053D8" w:rsidP="006F7C18">
      <w:pPr>
        <w:autoSpaceDE w:val="0"/>
        <w:autoSpaceDN w:val="0"/>
        <w:adjustRightInd w:val="0"/>
        <w:spacing w:after="0" w:line="240" w:lineRule="auto"/>
        <w:jc w:val="both"/>
        <w:rPr>
          <w:rFonts w:ascii="Arial Narrow" w:hAnsi="Arial Narrow" w:cs="ArialNarrow-Bold"/>
          <w:b/>
          <w:bCs/>
          <w:color w:val="000000"/>
          <w:sz w:val="21"/>
          <w:szCs w:val="21"/>
        </w:rPr>
      </w:pPr>
    </w:p>
    <w:p w:rsidR="00DB3E9E" w:rsidRDefault="00DB3E9E" w:rsidP="006F7C18">
      <w:pPr>
        <w:autoSpaceDE w:val="0"/>
        <w:autoSpaceDN w:val="0"/>
        <w:adjustRightInd w:val="0"/>
        <w:spacing w:after="0" w:line="240" w:lineRule="auto"/>
        <w:jc w:val="both"/>
        <w:rPr>
          <w:rFonts w:ascii="Arial Narrow" w:hAnsi="Arial Narrow" w:cs="ArialNarrow-Bold"/>
          <w:b/>
          <w:bCs/>
          <w:color w:val="000000"/>
          <w:sz w:val="21"/>
          <w:szCs w:val="21"/>
        </w:rPr>
      </w:pPr>
    </w:p>
    <w:p w:rsidR="001945BF" w:rsidRPr="009C1A9A" w:rsidRDefault="007F7965"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ANNEXURE – H</w:t>
      </w:r>
      <w:r w:rsidR="001945BF" w:rsidRPr="009C1A9A">
        <w:rPr>
          <w:rFonts w:ascii="Arial Narrow" w:hAnsi="Arial Narrow" w:cs="ArialNarrow-Bold"/>
          <w:b/>
          <w:bCs/>
          <w:color w:val="000000"/>
          <w:sz w:val="21"/>
          <w:szCs w:val="21"/>
        </w:rPr>
        <w:t xml:space="preserve"> – SECURITY DEPOSIT FORMAT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BANK GUARANTEE FORMAT FOR SECURITY DEPOSIT</w:t>
      </w:r>
    </w:p>
    <w:p w:rsidR="001945BF" w:rsidRPr="009C1A9A" w:rsidRDefault="00657C65" w:rsidP="006F7C18">
      <w:pPr>
        <w:autoSpaceDE w:val="0"/>
        <w:autoSpaceDN w:val="0"/>
        <w:adjustRightInd w:val="0"/>
        <w:spacing w:after="0" w:line="240" w:lineRule="auto"/>
        <w:jc w:val="both"/>
        <w:rPr>
          <w:rFonts w:ascii="Arial Narrow" w:hAnsi="Arial Narrow" w:cs="ArialNarrow"/>
          <w:color w:val="000000"/>
          <w:sz w:val="21"/>
          <w:szCs w:val="21"/>
        </w:rPr>
      </w:pPr>
      <w:r>
        <w:rPr>
          <w:rFonts w:ascii="Arial Narrow" w:hAnsi="Arial Narrow" w:cs="ArialNarrow"/>
          <w:color w:val="000000"/>
          <w:sz w:val="21"/>
          <w:szCs w:val="21"/>
        </w:rPr>
        <w:t xml:space="preserve">Bank </w:t>
      </w:r>
      <w:r w:rsidR="001945BF" w:rsidRPr="009C1A9A">
        <w:rPr>
          <w:rFonts w:ascii="Arial Narrow" w:hAnsi="Arial Narrow" w:cs="ArialNarrow"/>
          <w:color w:val="000000"/>
          <w:sz w:val="21"/>
          <w:szCs w:val="21"/>
        </w:rPr>
        <w:t>Guarantee No…………………………………………………</w:t>
      </w:r>
      <w:r>
        <w:rPr>
          <w:rFonts w:ascii="Arial Narrow" w:hAnsi="Arial Narrow" w:cs="ArialNarrow"/>
          <w:color w:val="000000"/>
          <w:sz w:val="21"/>
          <w:szCs w:val="21"/>
        </w:rPr>
        <w:t>dated</w:t>
      </w:r>
      <w:r w:rsidR="001945BF" w:rsidRPr="009C1A9A">
        <w:rPr>
          <w:rFonts w:ascii="Arial Narrow" w:hAnsi="Arial Narrow" w:cs="ArialNarrow"/>
          <w:color w:val="000000"/>
          <w:sz w:val="21"/>
          <w:szCs w:val="21"/>
        </w:rPr>
        <w: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Amount of Guarantee Rs………………………………………………..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 xml:space="preserve">Guarantee cover from </w:t>
      </w:r>
      <w:r w:rsidR="00785881" w:rsidRPr="009C1A9A">
        <w:rPr>
          <w:rFonts w:ascii="Arial Narrow" w:hAnsi="Arial Narrow" w:cs="ArialNarrow"/>
          <w:color w:val="000000"/>
          <w:sz w:val="21"/>
          <w:szCs w:val="21"/>
        </w:rPr>
        <w:t>Dated:</w:t>
      </w:r>
      <w:r w:rsidRPr="009C1A9A">
        <w:rPr>
          <w:rFonts w:ascii="Arial Narrow" w:hAnsi="Arial Narrow" w:cs="ArialNarrow"/>
          <w:color w:val="000000"/>
          <w:sz w:val="21"/>
          <w:szCs w:val="21"/>
        </w:rPr>
        <w:t xml:space="preserve">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To Dated: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 xml:space="preserve">Last Date for </w:t>
      </w:r>
      <w:r w:rsidR="003C57E6" w:rsidRPr="009C1A9A">
        <w:rPr>
          <w:rFonts w:ascii="Arial Narrow" w:hAnsi="Arial Narrow" w:cs="ArialNarrow"/>
          <w:color w:val="000000"/>
          <w:sz w:val="21"/>
          <w:szCs w:val="21"/>
        </w:rPr>
        <w:t>Lodgment</w:t>
      </w:r>
      <w:r w:rsidRPr="009C1A9A">
        <w:rPr>
          <w:rFonts w:ascii="Arial Narrow" w:hAnsi="Arial Narrow" w:cs="ArialNarrow"/>
          <w:color w:val="000000"/>
          <w:sz w:val="21"/>
          <w:szCs w:val="21"/>
        </w:rPr>
        <w:t xml:space="preserve"> of claim: ……………………………………..</w:t>
      </w:r>
    </w:p>
    <w:p w:rsidR="00E24CF0" w:rsidRDefault="00E24CF0" w:rsidP="006F7C18">
      <w:pPr>
        <w:autoSpaceDE w:val="0"/>
        <w:autoSpaceDN w:val="0"/>
        <w:adjustRightInd w:val="0"/>
        <w:spacing w:after="0" w:line="240" w:lineRule="auto"/>
        <w:jc w:val="both"/>
        <w:rPr>
          <w:rFonts w:ascii="Arial Narrow" w:hAnsi="Arial Narrow" w:cs="ArialNarrow"/>
          <w:color w:val="000000"/>
          <w:sz w:val="21"/>
          <w:szCs w:val="21"/>
        </w:rPr>
      </w:pPr>
    </w:p>
    <w:p w:rsidR="001945BF"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To:</w:t>
      </w:r>
    </w:p>
    <w:p w:rsidR="00463052" w:rsidRPr="009C1A9A" w:rsidRDefault="00463052" w:rsidP="00463052">
      <w:pPr>
        <w:autoSpaceDE w:val="0"/>
        <w:autoSpaceDN w:val="0"/>
        <w:adjustRightInd w:val="0"/>
        <w:spacing w:after="0" w:line="240" w:lineRule="auto"/>
        <w:jc w:val="both"/>
        <w:rPr>
          <w:rFonts w:ascii="Arial Narrow" w:hAnsi="Arial Narrow" w:cs="Century"/>
          <w:color w:val="000000"/>
        </w:rPr>
      </w:pPr>
      <w:r>
        <w:rPr>
          <w:rFonts w:ascii="Arial Narrow" w:hAnsi="Arial Narrow" w:cs="Century"/>
          <w:color w:val="000000"/>
        </w:rPr>
        <w:t>The General Manager,</w:t>
      </w:r>
    </w:p>
    <w:p w:rsidR="00677CFD" w:rsidRDefault="00677CFD" w:rsidP="00677CFD">
      <w:pPr>
        <w:autoSpaceDE w:val="0"/>
        <w:autoSpaceDN w:val="0"/>
        <w:adjustRightInd w:val="0"/>
        <w:spacing w:after="0" w:line="240" w:lineRule="auto"/>
        <w:jc w:val="both"/>
        <w:rPr>
          <w:rFonts w:ascii="Arial Narrow" w:hAnsi="Arial Narrow" w:cs="Century"/>
          <w:color w:val="000000"/>
        </w:rPr>
      </w:pPr>
      <w:r w:rsidRPr="009C1A9A">
        <w:rPr>
          <w:rFonts w:ascii="Arial Narrow" w:hAnsi="Arial Narrow" w:cs="Century"/>
          <w:color w:val="000000"/>
        </w:rPr>
        <w:t>Head Office</w:t>
      </w:r>
      <w:r w:rsidR="00785881" w:rsidRPr="009C1A9A">
        <w:rPr>
          <w:rFonts w:ascii="Arial Narrow" w:hAnsi="Arial Narrow" w:cs="Century"/>
          <w:color w:val="000000"/>
        </w:rPr>
        <w:t>,</w:t>
      </w:r>
      <w:r w:rsidR="00785881">
        <w:rPr>
          <w:rFonts w:ascii="Arial Narrow" w:hAnsi="Arial Narrow" w:cs="Century"/>
          <w:color w:val="000000"/>
        </w:rPr>
        <w:t xml:space="preserve"> BMC</w:t>
      </w:r>
      <w:r>
        <w:rPr>
          <w:rFonts w:ascii="Arial Narrow" w:hAnsi="Arial Narrow" w:cs="Century"/>
          <w:color w:val="000000"/>
        </w:rPr>
        <w:t xml:space="preserve"> House, NH-34</w:t>
      </w:r>
      <w:r w:rsidR="00785881">
        <w:rPr>
          <w:rFonts w:ascii="Arial Narrow" w:hAnsi="Arial Narrow" w:cs="Century"/>
          <w:color w:val="000000"/>
        </w:rPr>
        <w:t>, Chaltia</w:t>
      </w:r>
      <w:r>
        <w:rPr>
          <w:rFonts w:ascii="Arial Narrow" w:hAnsi="Arial Narrow" w:cs="Century"/>
          <w:color w:val="000000"/>
        </w:rPr>
        <w:t>, P.O- Chuanpur</w:t>
      </w:r>
    </w:p>
    <w:p w:rsidR="00677CFD" w:rsidRPr="009C1A9A" w:rsidRDefault="00677CFD" w:rsidP="00677CFD">
      <w:pPr>
        <w:autoSpaceDE w:val="0"/>
        <w:autoSpaceDN w:val="0"/>
        <w:adjustRightInd w:val="0"/>
        <w:spacing w:after="0" w:line="240" w:lineRule="auto"/>
        <w:jc w:val="both"/>
        <w:rPr>
          <w:rFonts w:ascii="Arial Narrow" w:hAnsi="Arial Narrow" w:cs="Century"/>
          <w:color w:val="000000"/>
        </w:rPr>
      </w:pPr>
      <w:r>
        <w:rPr>
          <w:rFonts w:ascii="Arial Narrow" w:hAnsi="Arial Narrow" w:cs="Century"/>
          <w:color w:val="000000"/>
        </w:rPr>
        <w:t>Berhampur</w:t>
      </w:r>
    </w:p>
    <w:p w:rsidR="00677CFD" w:rsidRDefault="00677CFD" w:rsidP="00677CFD">
      <w:pPr>
        <w:autoSpaceDE w:val="0"/>
        <w:autoSpaceDN w:val="0"/>
        <w:adjustRightInd w:val="0"/>
        <w:spacing w:after="0" w:line="240" w:lineRule="auto"/>
        <w:jc w:val="both"/>
        <w:rPr>
          <w:rFonts w:ascii="Arial Narrow" w:hAnsi="Arial Narrow" w:cs="TrebuchetMS"/>
          <w:color w:val="000000"/>
          <w:sz w:val="23"/>
          <w:szCs w:val="23"/>
        </w:rPr>
      </w:pPr>
      <w:r>
        <w:rPr>
          <w:rFonts w:ascii="Arial Narrow" w:hAnsi="Arial Narrow" w:cs="Century"/>
          <w:color w:val="000000"/>
        </w:rPr>
        <w:t>Murshidabad</w:t>
      </w:r>
      <w:r w:rsidRPr="009C1A9A">
        <w:rPr>
          <w:rFonts w:ascii="Arial Narrow" w:hAnsi="Arial Narrow" w:cs="Century"/>
          <w:color w:val="000000"/>
        </w:rPr>
        <w:t>-</w:t>
      </w:r>
      <w:r>
        <w:rPr>
          <w:rFonts w:ascii="Arial Narrow" w:hAnsi="Arial Narrow" w:cs="Century"/>
          <w:color w:val="000000"/>
        </w:rPr>
        <w:t>742101(WB</w:t>
      </w:r>
      <w:r>
        <w:rPr>
          <w:rFonts w:ascii="Arial Narrow" w:hAnsi="Arial Narrow" w:cs="TrebuchetMS"/>
          <w:color w:val="000000"/>
          <w:sz w:val="23"/>
          <w:szCs w:val="23"/>
        </w:rPr>
        <w:t>,</w:t>
      </w:r>
    </w:p>
    <w:p w:rsidR="00E24CF0" w:rsidRDefault="00E24CF0" w:rsidP="006F7C18">
      <w:pPr>
        <w:autoSpaceDE w:val="0"/>
        <w:autoSpaceDN w:val="0"/>
        <w:adjustRightInd w:val="0"/>
        <w:spacing w:after="0" w:line="240" w:lineRule="auto"/>
        <w:jc w:val="both"/>
        <w:rPr>
          <w:rFonts w:ascii="Arial Narrow" w:hAnsi="Arial Narrow" w:cs="TrebuchetMS"/>
          <w:color w:val="000000"/>
          <w:sz w:val="23"/>
          <w:szCs w:val="23"/>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 xml:space="preserve">In consideration of </w:t>
      </w:r>
      <w:r w:rsidR="00677CFD">
        <w:rPr>
          <w:rFonts w:ascii="Arial Narrow" w:hAnsi="Arial Narrow" w:cs="ArialNarrow"/>
          <w:color w:val="000000"/>
          <w:sz w:val="21"/>
          <w:szCs w:val="21"/>
        </w:rPr>
        <w:t>Bangiya</w:t>
      </w:r>
      <w:r w:rsidR="00657C65">
        <w:rPr>
          <w:rFonts w:ascii="Arial Narrow" w:hAnsi="Arial Narrow" w:cs="ArialNarrow"/>
          <w:color w:val="000000"/>
          <w:sz w:val="21"/>
          <w:szCs w:val="21"/>
        </w:rPr>
        <w:t xml:space="preserve"> Gramin Vikash Bank, an RRB, established under the Regional Rural Banks, Act,1976</w:t>
      </w:r>
      <w:r w:rsidRPr="009C1A9A">
        <w:rPr>
          <w:rFonts w:ascii="Arial Narrow" w:hAnsi="Arial Narrow" w:cs="ArialNarrow"/>
          <w:color w:val="000000"/>
          <w:sz w:val="21"/>
          <w:szCs w:val="21"/>
        </w:rPr>
        <w:t xml:space="preserve"> (hereinafter called "Beneficiary") having agreed to exempt</w:t>
      </w:r>
      <w:r w:rsidR="00657C65">
        <w:rPr>
          <w:rFonts w:ascii="Arial Narrow" w:hAnsi="Arial Narrow" w:cs="ArialNarrow"/>
          <w:color w:val="000000"/>
          <w:sz w:val="21"/>
          <w:szCs w:val="21"/>
        </w:rPr>
        <w:t xml:space="preserve">, </w:t>
      </w:r>
      <w:r w:rsidRPr="009C1A9A">
        <w:rPr>
          <w:rFonts w:ascii="Arial Narrow" w:hAnsi="Arial Narrow" w:cs="ArialNarrow"/>
          <w:color w:val="000000"/>
          <w:sz w:val="21"/>
          <w:szCs w:val="21"/>
        </w:rPr>
        <w:t xml:space="preserve">…………………………… …….. </w:t>
      </w:r>
      <w:r w:rsidR="00657C65">
        <w:rPr>
          <w:rFonts w:ascii="Arial Narrow" w:hAnsi="Arial Narrow" w:cs="ArialNarrow"/>
          <w:color w:val="000000"/>
          <w:sz w:val="21"/>
          <w:szCs w:val="21"/>
        </w:rPr>
        <w:t>(name of vendor)</w:t>
      </w:r>
      <w:r w:rsidRPr="009C1A9A">
        <w:rPr>
          <w:rFonts w:ascii="Arial Narrow" w:hAnsi="Arial Narrow" w:cs="ArialNarrow"/>
          <w:color w:val="000000"/>
          <w:sz w:val="21"/>
          <w:szCs w:val="21"/>
        </w:rPr>
        <w:t>, having its Registered Office situated at ………………………………. (hereinafter</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called the "the obligator(s)") from the demand of security deposit of Rs…………………… (Rupees………………………………………………….. only) under the terms and conditions of an agreement dated…………………. (hereinafter called the "said Agreement") for the due fulfilment by the said obligator of the terms and</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conditions contained in the said agreement, on production of the Bank Guarantee for Rs…………………. (Rupees………………………………… only), at the</w:t>
      </w:r>
      <w:r w:rsidR="00FF2D66" w:rsidRPr="009C1A9A">
        <w:rPr>
          <w:rFonts w:ascii="Arial Narrow" w:hAnsi="Arial Narrow" w:cs="ArialNarrow"/>
          <w:color w:val="000000"/>
          <w:sz w:val="21"/>
          <w:szCs w:val="21"/>
        </w:rPr>
        <w:t xml:space="preserve"> request of the obligator</w:t>
      </w:r>
      <w:r w:rsidR="00657C65">
        <w:rPr>
          <w:rFonts w:ascii="Arial Narrow" w:hAnsi="Arial Narrow" w:cs="ArialNarrow"/>
          <w:color w:val="000000"/>
          <w:sz w:val="21"/>
          <w:szCs w:val="21"/>
        </w:rPr>
        <w:t>, we</w:t>
      </w:r>
      <w:r w:rsidR="00C85992">
        <w:rPr>
          <w:rFonts w:ascii="Arial Narrow" w:hAnsi="Arial Narrow" w:cs="ArialNarrow"/>
          <w:color w:val="000000"/>
          <w:sz w:val="21"/>
          <w:szCs w:val="21"/>
        </w:rPr>
        <w:t>_____________________________________</w:t>
      </w:r>
      <w:r w:rsidRPr="009C1A9A">
        <w:rPr>
          <w:rFonts w:ascii="Arial Narrow" w:hAnsi="Arial Narrow" w:cs="ArialNarrow"/>
          <w:color w:val="000000"/>
          <w:sz w:val="21"/>
          <w:szCs w:val="21"/>
        </w:rPr>
        <w:t>, a</w:t>
      </w:r>
      <w:r w:rsidR="00C85992">
        <w:rPr>
          <w:rFonts w:ascii="Arial Narrow" w:hAnsi="Arial Narrow" w:cs="ArialNarrow"/>
          <w:color w:val="000000"/>
          <w:sz w:val="21"/>
          <w:szCs w:val="21"/>
        </w:rPr>
        <w:t xml:space="preserve"> scheduled commercial Bank</w:t>
      </w:r>
      <w:r w:rsidRPr="009C1A9A">
        <w:rPr>
          <w:rFonts w:ascii="Arial Narrow" w:hAnsi="Arial Narrow" w:cs="ArialNarrow"/>
          <w:color w:val="000000"/>
          <w:sz w:val="21"/>
          <w:szCs w:val="21"/>
        </w:rPr>
        <w:t xml:space="preserve"> having its Head Office at </w:t>
      </w:r>
      <w:r w:rsidR="00C85992">
        <w:rPr>
          <w:rFonts w:ascii="Arial Narrow" w:hAnsi="Arial Narrow" w:cs="ArialNarrow"/>
          <w:color w:val="000000"/>
          <w:sz w:val="21"/>
          <w:szCs w:val="21"/>
        </w:rPr>
        <w:t>______________________________</w:t>
      </w:r>
      <w:r w:rsidR="00C85992" w:rsidRPr="009C1A9A">
        <w:rPr>
          <w:rFonts w:ascii="Arial Narrow" w:hAnsi="Arial Narrow" w:cs="ArialNarrow"/>
          <w:color w:val="000000"/>
          <w:sz w:val="21"/>
          <w:szCs w:val="21"/>
        </w:rPr>
        <w:t>amongst others</w:t>
      </w:r>
      <w:r w:rsidR="00C85992">
        <w:rPr>
          <w:rFonts w:ascii="Arial Narrow" w:hAnsi="Arial Narrow" w:cs="ArialNarrow"/>
          <w:color w:val="000000"/>
          <w:sz w:val="21"/>
          <w:szCs w:val="21"/>
        </w:rPr>
        <w:t xml:space="preserve"> a branch at ________________</w:t>
      </w:r>
      <w:r w:rsidRPr="009C1A9A">
        <w:rPr>
          <w:rFonts w:ascii="Arial Narrow" w:hAnsi="Arial Narrow" w:cs="ArialNarrow"/>
          <w:color w:val="000000"/>
          <w:sz w:val="21"/>
          <w:szCs w:val="21"/>
        </w:rPr>
        <w:t>(hereinafter</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referred to as "the Bank") has agreed to give following guarantee in favour of the beneficiary for an amount not exceeding</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 xml:space="preserve">Rs……………….. </w:t>
      </w:r>
      <w:r w:rsidR="00FF2D66" w:rsidRPr="009C1A9A">
        <w:rPr>
          <w:rFonts w:ascii="Arial Narrow" w:hAnsi="Arial Narrow" w:cs="ArialNarrow"/>
          <w:color w:val="000000"/>
          <w:sz w:val="21"/>
          <w:szCs w:val="21"/>
        </w:rPr>
        <w:t>(Rupees ………………………………………………………..</w:t>
      </w:r>
      <w:r w:rsidRPr="009C1A9A">
        <w:rPr>
          <w:rFonts w:ascii="Arial Narrow" w:hAnsi="Arial Narrow" w:cs="ArialNarrow"/>
          <w:color w:val="000000"/>
          <w:sz w:val="21"/>
          <w:szCs w:val="21"/>
        </w:rPr>
        <w:t>only) against any loss or damage caused</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to or suffered or would be caused to or suffered by reason of any breach by the said Obligator(s) of any of the terms and</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conditions contained in the said agreement.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1. </w:t>
      </w:r>
      <w:r w:rsidRPr="009C1A9A">
        <w:rPr>
          <w:rFonts w:ascii="Arial Narrow" w:hAnsi="Arial Narrow" w:cs="ArialNarrow"/>
          <w:color w:val="000000"/>
          <w:sz w:val="21"/>
          <w:szCs w:val="21"/>
        </w:rPr>
        <w:t>We, the Bank to hereby undertake to pay the amount payable under this guarantee without any demur merely on a demand</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from the beneficiary stating that the amount claimed is due by way of loss or damage caused to or would be caused to or</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suffered by reason or any breach of the terms and conditions contained in the said agreement or by reason of the</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obligator's failure to perform the said agreement. Any such demand in writing made on the Bank shall be conclusive as</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regards the amount due and payable by the Bank under the guarantee. However, our liability under this guarantee shall</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be restricted to an amount not exceeding Rs……………………………….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2. </w:t>
      </w:r>
      <w:r w:rsidRPr="009C1A9A">
        <w:rPr>
          <w:rFonts w:ascii="Arial Narrow" w:hAnsi="Arial Narrow" w:cs="ArialNarrow"/>
          <w:color w:val="000000"/>
          <w:sz w:val="21"/>
          <w:szCs w:val="21"/>
        </w:rPr>
        <w:t>We, the Bank further agree that the guarantee herein contained shall remain in full force and effect during the period that</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would be taken for the performance of the said agreement and that it shall continue to be enforceable till all the dues of</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the beneficiary under or by virtue of the said agreement have been fully paid and its claims satisfied or till the beneficiary</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certifies that the terms and conditions of the said agreement have been fully discharged this guarantee. Unless a demand</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for claim under this guarantee is made on us in writing on or before ………………………… we shall be discharged from</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all liabilities under this guarantee thereafter.</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3. </w:t>
      </w:r>
      <w:r w:rsidRPr="009C1A9A">
        <w:rPr>
          <w:rFonts w:ascii="Arial Narrow" w:hAnsi="Arial Narrow" w:cs="ArialNarrow"/>
          <w:color w:val="000000"/>
          <w:sz w:val="21"/>
          <w:szCs w:val="21"/>
        </w:rPr>
        <w:t>We, the Bank further agree that the beneficiary shall have the fullest liberty, without consent and without effecting in any</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manner or obligations hereunder, to extend time of p</w:t>
      </w:r>
      <w:r w:rsidR="00657C65">
        <w:rPr>
          <w:rFonts w:ascii="Arial Narrow" w:hAnsi="Arial Narrow" w:cs="ArialNarrow"/>
          <w:color w:val="000000"/>
          <w:sz w:val="21"/>
          <w:szCs w:val="21"/>
        </w:rPr>
        <w:t>erformance the said obligator</w:t>
      </w:r>
      <w:r w:rsidRPr="009C1A9A">
        <w:rPr>
          <w:rFonts w:ascii="Arial Narrow" w:hAnsi="Arial Narrow" w:cs="ArialNarrow"/>
          <w:color w:val="000000"/>
          <w:sz w:val="21"/>
          <w:szCs w:val="21"/>
        </w:rPr>
        <w:t xml:space="preserve"> from time to time or to postpone for</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any time any of the powers exercisable by the beneficiary against the said</w:t>
      </w:r>
      <w:r w:rsidR="00657C65">
        <w:rPr>
          <w:rFonts w:ascii="Arial Narrow" w:hAnsi="Arial Narrow" w:cs="ArialNarrow"/>
          <w:color w:val="000000"/>
          <w:sz w:val="21"/>
          <w:szCs w:val="21"/>
        </w:rPr>
        <w:t xml:space="preserve"> obligator</w:t>
      </w:r>
      <w:r w:rsidRPr="009C1A9A">
        <w:rPr>
          <w:rFonts w:ascii="Arial Narrow" w:hAnsi="Arial Narrow" w:cs="ArialNarrow"/>
          <w:color w:val="000000"/>
          <w:sz w:val="21"/>
          <w:szCs w:val="21"/>
        </w:rPr>
        <w:t xml:space="preserve"> and to forbear or enforce any of</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the terms and conditions relating to the said agreement and we shall not be relieved of our liability by reason of any</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 xml:space="preserve">extension being </w:t>
      </w:r>
      <w:r w:rsidR="00657C65">
        <w:rPr>
          <w:rFonts w:ascii="Arial Narrow" w:hAnsi="Arial Narrow" w:cs="ArialNarrow"/>
          <w:color w:val="000000"/>
          <w:sz w:val="21"/>
          <w:szCs w:val="21"/>
        </w:rPr>
        <w:t>granted to the said obligator</w:t>
      </w:r>
      <w:r w:rsidRPr="009C1A9A">
        <w:rPr>
          <w:rFonts w:ascii="Arial Narrow" w:hAnsi="Arial Narrow" w:cs="ArialNarrow"/>
          <w:color w:val="000000"/>
          <w:sz w:val="21"/>
          <w:szCs w:val="21"/>
        </w:rPr>
        <w:t xml:space="preserve"> for any forbearance, act or omission on the part of the beneficiary or any</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indulgence by the bene</w:t>
      </w:r>
      <w:r w:rsidR="00657C65">
        <w:rPr>
          <w:rFonts w:ascii="Arial Narrow" w:hAnsi="Arial Narrow" w:cs="ArialNarrow"/>
          <w:color w:val="000000"/>
          <w:sz w:val="21"/>
          <w:szCs w:val="21"/>
        </w:rPr>
        <w:t>ficiary to the said obligator</w:t>
      </w:r>
      <w:r w:rsidRPr="009C1A9A">
        <w:rPr>
          <w:rFonts w:ascii="Arial Narrow" w:hAnsi="Arial Narrow" w:cs="ArialNarrow"/>
          <w:color w:val="000000"/>
          <w:sz w:val="21"/>
          <w:szCs w:val="21"/>
        </w:rPr>
        <w:t xml:space="preserve"> or by any such matter or thing whatsoever which under the law</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relating to sureties would not for this provision have effect of so relieving us.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4. </w:t>
      </w:r>
      <w:r w:rsidRPr="009C1A9A">
        <w:rPr>
          <w:rFonts w:ascii="Arial Narrow" w:hAnsi="Arial Narrow" w:cs="ArialNarrow"/>
          <w:color w:val="000000"/>
          <w:sz w:val="21"/>
          <w:szCs w:val="21"/>
        </w:rPr>
        <w:t>We, the Bank lastly undertake not to revoke this guarantee during its currency except with the previous consent of the</w:t>
      </w:r>
      <w:r w:rsidR="00131420">
        <w:rPr>
          <w:rFonts w:ascii="Arial Narrow" w:hAnsi="Arial Narrow" w:cs="ArialNarrow"/>
          <w:color w:val="000000"/>
          <w:sz w:val="21"/>
          <w:szCs w:val="21"/>
        </w:rPr>
        <w:t xml:space="preserve"> </w:t>
      </w:r>
      <w:r w:rsidRPr="009C1A9A">
        <w:rPr>
          <w:rFonts w:ascii="Arial Narrow" w:hAnsi="Arial Narrow" w:cs="ArialNarrow"/>
          <w:color w:val="000000"/>
          <w:sz w:val="21"/>
          <w:szCs w:val="21"/>
        </w:rPr>
        <w:t>beneficiary in writing.</w:t>
      </w:r>
    </w:p>
    <w:p w:rsidR="001945BF" w:rsidRPr="009C1A9A" w:rsidRDefault="00785881"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Notw</w:t>
      </w:r>
      <w:r>
        <w:rPr>
          <w:rFonts w:ascii="Arial Narrow" w:hAnsi="Arial Narrow" w:cs="ArialNarrow"/>
          <w:color w:val="000000"/>
          <w:sz w:val="21"/>
          <w:szCs w:val="21"/>
        </w:rPr>
        <w:t>i</w:t>
      </w:r>
      <w:r w:rsidRPr="009C1A9A">
        <w:rPr>
          <w:rFonts w:ascii="Arial Narrow" w:hAnsi="Arial Narrow" w:cs="ArialNarrow"/>
          <w:color w:val="000000"/>
          <w:sz w:val="21"/>
          <w:szCs w:val="21"/>
        </w:rPr>
        <w:t>thstanding</w:t>
      </w:r>
      <w:r w:rsidR="001945BF" w:rsidRPr="009C1A9A">
        <w:rPr>
          <w:rFonts w:ascii="Arial Narrow" w:hAnsi="Arial Narrow" w:cs="ArialNarrow"/>
          <w:color w:val="000000"/>
          <w:sz w:val="21"/>
          <w:szCs w:val="21"/>
        </w:rPr>
        <w:t xml:space="preserve"> anything contained herein:</w:t>
      </w:r>
    </w:p>
    <w:p w:rsidR="001945BF" w:rsidRPr="009C1A9A" w:rsidRDefault="001945BF" w:rsidP="00A13905">
      <w:pPr>
        <w:autoSpaceDE w:val="0"/>
        <w:autoSpaceDN w:val="0"/>
        <w:adjustRightInd w:val="0"/>
        <w:spacing w:after="0" w:line="240" w:lineRule="auto"/>
        <w:rPr>
          <w:rFonts w:ascii="Arial Narrow" w:hAnsi="Arial Narrow" w:cs="ArialNarrow"/>
          <w:color w:val="000000"/>
          <w:sz w:val="21"/>
          <w:szCs w:val="21"/>
        </w:rPr>
      </w:pPr>
      <w:r w:rsidRPr="009C1A9A">
        <w:rPr>
          <w:rFonts w:ascii="Arial Narrow" w:hAnsi="Arial Narrow" w:cs="TrebuchetMS"/>
          <w:color w:val="000000"/>
          <w:sz w:val="23"/>
          <w:szCs w:val="23"/>
        </w:rPr>
        <w:t xml:space="preserve">(i) </w:t>
      </w:r>
      <w:r w:rsidRPr="009C1A9A">
        <w:rPr>
          <w:rFonts w:ascii="Arial Narrow" w:hAnsi="Arial Narrow" w:cs="ArialNarrow"/>
          <w:color w:val="000000"/>
          <w:sz w:val="21"/>
          <w:szCs w:val="21"/>
        </w:rPr>
        <w:t xml:space="preserve">Our liability under this Bank Guarantee </w:t>
      </w:r>
      <w:r w:rsidR="00A13905">
        <w:rPr>
          <w:rFonts w:ascii="Arial Narrow" w:hAnsi="Arial Narrow" w:cs="ArialNarrow"/>
          <w:color w:val="000000"/>
          <w:sz w:val="21"/>
          <w:szCs w:val="21"/>
        </w:rPr>
        <w:t>shall not exceed Rs. ………(Rupees</w:t>
      </w:r>
      <w:r w:rsidRPr="009C1A9A">
        <w:rPr>
          <w:rFonts w:ascii="Arial Narrow" w:hAnsi="Arial Narrow" w:cs="ArialNarrow"/>
          <w:color w:val="000000"/>
          <w:sz w:val="21"/>
          <w:szCs w:val="21"/>
        </w:rPr>
        <w:t>……………………………………………………………… only)</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(ii) </w:t>
      </w:r>
      <w:r w:rsidRPr="009C1A9A">
        <w:rPr>
          <w:rFonts w:ascii="Arial Narrow" w:hAnsi="Arial Narrow" w:cs="ArialNarrow"/>
          <w:color w:val="000000"/>
          <w:sz w:val="21"/>
          <w:szCs w:val="21"/>
        </w:rPr>
        <w:t>This Bank Guarantee is valid upto ……………………….. and</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(iii) </w:t>
      </w:r>
      <w:r w:rsidRPr="009C1A9A">
        <w:rPr>
          <w:rFonts w:ascii="Arial Narrow" w:hAnsi="Arial Narrow" w:cs="ArialNarrow"/>
          <w:color w:val="000000"/>
          <w:sz w:val="21"/>
          <w:szCs w:val="21"/>
        </w:rPr>
        <w:t>We are liable to pay the guaranteed amount or any part thereof under this Bank Guarantee only</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and only if you serve upon us a written claim or demand on or before ………………. (mention period</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of the guarantee as found under clause (ii) above plus claim period)</w:t>
      </w:r>
    </w:p>
    <w:p w:rsidR="005527F6" w:rsidRPr="009C1A9A" w:rsidRDefault="005527F6" w:rsidP="006F7C18">
      <w:pPr>
        <w:autoSpaceDE w:val="0"/>
        <w:autoSpaceDN w:val="0"/>
        <w:adjustRightInd w:val="0"/>
        <w:spacing w:after="0" w:line="240" w:lineRule="auto"/>
        <w:jc w:val="both"/>
        <w:rPr>
          <w:rFonts w:ascii="Arial Narrow" w:hAnsi="Arial Narrow" w:cs="ArialNarrow"/>
          <w:color w:val="000000"/>
          <w:sz w:val="21"/>
          <w:szCs w:val="21"/>
        </w:rPr>
      </w:pPr>
    </w:p>
    <w:p w:rsidR="00F049D5"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PLACE:</w:t>
      </w:r>
      <w:r w:rsidR="00F049D5">
        <w:rPr>
          <w:rFonts w:ascii="Arial Narrow" w:hAnsi="Arial Narrow" w:cs="ArialNarrow"/>
          <w:color w:val="000000"/>
          <w:sz w:val="21"/>
          <w:szCs w:val="21"/>
        </w:rPr>
        <w:t xml:space="preserve">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DATE :</w:t>
      </w:r>
      <w:r w:rsidR="00F049D5">
        <w:rPr>
          <w:rFonts w:ascii="Arial Narrow" w:hAnsi="Arial Narrow" w:cs="ArialNarrow"/>
          <w:color w:val="000000"/>
          <w:sz w:val="21"/>
          <w:szCs w:val="21"/>
        </w:rPr>
        <w:tab/>
      </w:r>
      <w:r w:rsidR="00F049D5">
        <w:rPr>
          <w:rFonts w:ascii="Arial Narrow" w:hAnsi="Arial Narrow" w:cs="ArialNarrow"/>
          <w:color w:val="000000"/>
          <w:sz w:val="21"/>
          <w:szCs w:val="21"/>
        </w:rPr>
        <w:tab/>
      </w:r>
      <w:r w:rsidR="00F049D5">
        <w:rPr>
          <w:rFonts w:ascii="Arial Narrow" w:hAnsi="Arial Narrow" w:cs="ArialNarrow"/>
          <w:color w:val="000000"/>
          <w:sz w:val="21"/>
          <w:szCs w:val="21"/>
        </w:rPr>
        <w:tab/>
      </w:r>
      <w:r w:rsidR="00F049D5">
        <w:rPr>
          <w:rFonts w:ascii="Arial Narrow" w:hAnsi="Arial Narrow" w:cs="ArialNarrow"/>
          <w:color w:val="000000"/>
          <w:sz w:val="21"/>
          <w:szCs w:val="21"/>
        </w:rPr>
        <w:tab/>
      </w:r>
      <w:r w:rsidR="00F049D5">
        <w:rPr>
          <w:rFonts w:ascii="Arial Narrow" w:hAnsi="Arial Narrow" w:cs="ArialNarrow"/>
          <w:color w:val="000000"/>
          <w:sz w:val="21"/>
          <w:szCs w:val="21"/>
        </w:rPr>
        <w:tab/>
      </w:r>
      <w:r w:rsidR="00F049D5">
        <w:rPr>
          <w:rFonts w:ascii="Arial Narrow" w:hAnsi="Arial Narrow" w:cs="ArialNarrow"/>
          <w:color w:val="000000"/>
          <w:sz w:val="21"/>
          <w:szCs w:val="21"/>
        </w:rPr>
        <w:tab/>
      </w:r>
      <w:r w:rsidR="00F049D5">
        <w:rPr>
          <w:rFonts w:ascii="Arial Narrow" w:hAnsi="Arial Narrow" w:cs="ArialNarrow"/>
          <w:color w:val="000000"/>
          <w:sz w:val="21"/>
          <w:szCs w:val="21"/>
        </w:rPr>
        <w:tab/>
      </w:r>
      <w:r w:rsidR="00F049D5">
        <w:rPr>
          <w:rFonts w:ascii="Arial Narrow" w:hAnsi="Arial Narrow" w:cs="ArialNarrow"/>
          <w:color w:val="000000"/>
          <w:sz w:val="21"/>
          <w:szCs w:val="21"/>
        </w:rPr>
        <w:tab/>
      </w:r>
      <w:r w:rsidR="00F049D5">
        <w:rPr>
          <w:rFonts w:ascii="Arial Narrow" w:hAnsi="Arial Narrow" w:cs="ArialNarrow"/>
          <w:color w:val="000000"/>
          <w:sz w:val="21"/>
          <w:szCs w:val="21"/>
        </w:rPr>
        <w:tab/>
      </w:r>
      <w:r w:rsidR="00F049D5">
        <w:rPr>
          <w:rFonts w:ascii="Arial Narrow" w:hAnsi="Arial Narrow" w:cs="ArialNarrow"/>
          <w:color w:val="000000"/>
          <w:sz w:val="21"/>
          <w:szCs w:val="21"/>
        </w:rPr>
        <w:tab/>
      </w:r>
      <w:r w:rsidR="00F049D5">
        <w:rPr>
          <w:rFonts w:ascii="Arial Narrow" w:hAnsi="Arial Narrow" w:cs="ArialNarrow"/>
          <w:color w:val="000000"/>
          <w:sz w:val="21"/>
          <w:szCs w:val="21"/>
        </w:rPr>
        <w:tab/>
      </w:r>
      <w:r w:rsidRPr="009C1A9A">
        <w:rPr>
          <w:rFonts w:ascii="Arial Narrow" w:hAnsi="Arial Narrow" w:cs="ArialNarrow"/>
          <w:color w:val="000000"/>
          <w:sz w:val="21"/>
          <w:szCs w:val="21"/>
        </w:rPr>
        <w:t>SIGNATURE</w:t>
      </w:r>
      <w:r w:rsidR="00E24CF0">
        <w:rPr>
          <w:rFonts w:ascii="Arial Narrow" w:hAnsi="Arial Narrow" w:cs="ArialNarrow"/>
          <w:color w:val="000000"/>
          <w:sz w:val="21"/>
          <w:szCs w:val="21"/>
        </w:rPr>
        <w:t xml:space="preserve"> WITH SEAL</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lastRenderedPageBreak/>
        <w:t>___________________________________________________________________________________________</w:t>
      </w:r>
    </w:p>
    <w:p w:rsidR="000414B6" w:rsidRDefault="000414B6" w:rsidP="006F7C18">
      <w:pPr>
        <w:autoSpaceDE w:val="0"/>
        <w:autoSpaceDN w:val="0"/>
        <w:adjustRightInd w:val="0"/>
        <w:spacing w:after="0" w:line="240" w:lineRule="auto"/>
        <w:jc w:val="both"/>
        <w:rPr>
          <w:rFonts w:ascii="Arial Narrow" w:hAnsi="Arial Narrow" w:cs="ArialNarrow-Bold"/>
          <w:b/>
          <w:bCs/>
          <w:color w:val="000000"/>
          <w:sz w:val="21"/>
          <w:szCs w:val="21"/>
        </w:rPr>
      </w:pPr>
    </w:p>
    <w:p w:rsidR="001945BF" w:rsidRPr="009C1A9A" w:rsidRDefault="007F7965"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ANNEXURE – I</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Undertaking letter in your letter head with technical bid</w:t>
      </w:r>
    </w:p>
    <w:p w:rsidR="001945BF"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To,</w:t>
      </w:r>
    </w:p>
    <w:p w:rsidR="00463052" w:rsidRPr="009C1A9A" w:rsidRDefault="00463052" w:rsidP="00463052">
      <w:pPr>
        <w:autoSpaceDE w:val="0"/>
        <w:autoSpaceDN w:val="0"/>
        <w:adjustRightInd w:val="0"/>
        <w:spacing w:after="0" w:line="240" w:lineRule="auto"/>
        <w:jc w:val="both"/>
        <w:rPr>
          <w:rFonts w:ascii="Arial Narrow" w:hAnsi="Arial Narrow" w:cs="Century"/>
          <w:color w:val="000000"/>
        </w:rPr>
      </w:pPr>
      <w:r>
        <w:rPr>
          <w:rFonts w:ascii="Arial Narrow" w:hAnsi="Arial Narrow" w:cs="Century"/>
          <w:color w:val="000000"/>
        </w:rPr>
        <w:t>The General Manager,</w:t>
      </w:r>
    </w:p>
    <w:p w:rsidR="00677CFD" w:rsidRDefault="00677CFD" w:rsidP="00677CFD">
      <w:pPr>
        <w:autoSpaceDE w:val="0"/>
        <w:autoSpaceDN w:val="0"/>
        <w:adjustRightInd w:val="0"/>
        <w:spacing w:after="0" w:line="240" w:lineRule="auto"/>
        <w:jc w:val="both"/>
        <w:rPr>
          <w:rFonts w:ascii="Arial Narrow" w:hAnsi="Arial Narrow" w:cs="Century"/>
          <w:color w:val="000000"/>
        </w:rPr>
      </w:pPr>
      <w:r w:rsidRPr="009C1A9A">
        <w:rPr>
          <w:rFonts w:ascii="Arial Narrow" w:hAnsi="Arial Narrow" w:cs="Century"/>
          <w:color w:val="000000"/>
        </w:rPr>
        <w:t>Head Office,</w:t>
      </w:r>
      <w:r>
        <w:rPr>
          <w:rFonts w:ascii="Arial Narrow" w:hAnsi="Arial Narrow" w:cs="Century"/>
          <w:color w:val="000000"/>
        </w:rPr>
        <w:t>BMC House, NH-34,Chaltia, P.O- Chuanpur</w:t>
      </w:r>
    </w:p>
    <w:p w:rsidR="00677CFD" w:rsidRPr="009C1A9A" w:rsidRDefault="00677CFD" w:rsidP="00677CFD">
      <w:pPr>
        <w:autoSpaceDE w:val="0"/>
        <w:autoSpaceDN w:val="0"/>
        <w:adjustRightInd w:val="0"/>
        <w:spacing w:after="0" w:line="240" w:lineRule="auto"/>
        <w:jc w:val="both"/>
        <w:rPr>
          <w:rFonts w:ascii="Arial Narrow" w:hAnsi="Arial Narrow" w:cs="Century"/>
          <w:color w:val="000000"/>
        </w:rPr>
      </w:pPr>
      <w:r>
        <w:rPr>
          <w:rFonts w:ascii="Arial Narrow" w:hAnsi="Arial Narrow" w:cs="Century"/>
          <w:color w:val="000000"/>
        </w:rPr>
        <w:t>Berhampur</w:t>
      </w:r>
    </w:p>
    <w:p w:rsidR="00677CFD" w:rsidRDefault="00677CFD" w:rsidP="00677CFD">
      <w:pPr>
        <w:autoSpaceDE w:val="0"/>
        <w:autoSpaceDN w:val="0"/>
        <w:adjustRightInd w:val="0"/>
        <w:spacing w:after="0" w:line="240" w:lineRule="auto"/>
        <w:jc w:val="both"/>
        <w:rPr>
          <w:rFonts w:ascii="Arial Narrow" w:hAnsi="Arial Narrow" w:cs="TrebuchetMS"/>
          <w:color w:val="000000"/>
          <w:sz w:val="23"/>
          <w:szCs w:val="23"/>
        </w:rPr>
      </w:pPr>
      <w:r>
        <w:rPr>
          <w:rFonts w:ascii="Arial Narrow" w:hAnsi="Arial Narrow" w:cs="Century"/>
          <w:color w:val="000000"/>
        </w:rPr>
        <w:t>Murshidabad</w:t>
      </w:r>
      <w:r w:rsidRPr="009C1A9A">
        <w:rPr>
          <w:rFonts w:ascii="Arial Narrow" w:hAnsi="Arial Narrow" w:cs="Century"/>
          <w:color w:val="000000"/>
        </w:rPr>
        <w:t>-</w:t>
      </w:r>
      <w:r>
        <w:rPr>
          <w:rFonts w:ascii="Arial Narrow" w:hAnsi="Arial Narrow" w:cs="Century"/>
          <w:color w:val="000000"/>
        </w:rPr>
        <w:t>742101(WB</w:t>
      </w:r>
      <w:r>
        <w:rPr>
          <w:rFonts w:ascii="Arial Narrow" w:hAnsi="Arial Narrow" w:cs="TrebuchetMS"/>
          <w:color w:val="000000"/>
          <w:sz w:val="23"/>
          <w:szCs w:val="23"/>
        </w:rPr>
        <w:t>,</w:t>
      </w:r>
    </w:p>
    <w:p w:rsidR="005527F6" w:rsidRPr="009C1A9A" w:rsidRDefault="005527F6" w:rsidP="006F7C18">
      <w:pPr>
        <w:autoSpaceDE w:val="0"/>
        <w:autoSpaceDN w:val="0"/>
        <w:adjustRightInd w:val="0"/>
        <w:spacing w:after="0" w:line="240" w:lineRule="auto"/>
        <w:jc w:val="both"/>
        <w:rPr>
          <w:rFonts w:ascii="Arial Narrow" w:hAnsi="Arial Narrow" w:cs="TrebuchetMS"/>
          <w:color w:val="000000"/>
          <w:sz w:val="23"/>
          <w:szCs w:val="23"/>
        </w:rPr>
      </w:pPr>
    </w:p>
    <w:p w:rsidR="005527F6" w:rsidRPr="009C1A9A" w:rsidRDefault="005527F6" w:rsidP="006F7C18">
      <w:pPr>
        <w:autoSpaceDE w:val="0"/>
        <w:autoSpaceDN w:val="0"/>
        <w:adjustRightInd w:val="0"/>
        <w:spacing w:after="0" w:line="240" w:lineRule="auto"/>
        <w:jc w:val="both"/>
        <w:rPr>
          <w:rFonts w:ascii="Arial Narrow" w:hAnsi="Arial Narrow" w:cs="TrebuchetMS"/>
          <w:color w:val="000000"/>
          <w:sz w:val="23"/>
          <w:szCs w:val="23"/>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 xml:space="preserve">SUBJECT: RFP </w:t>
      </w:r>
      <w:r w:rsidR="006722AD">
        <w:rPr>
          <w:rFonts w:ascii="Arial Narrow" w:hAnsi="Arial Narrow" w:cs="ArialNarrow-Bold"/>
          <w:b/>
          <w:bCs/>
          <w:color w:val="000000"/>
          <w:sz w:val="21"/>
          <w:szCs w:val="21"/>
        </w:rPr>
        <w:t>–0</w:t>
      </w:r>
      <w:r w:rsidR="00677CFD">
        <w:rPr>
          <w:rFonts w:ascii="Arial Narrow" w:hAnsi="Arial Narrow" w:cs="ArialNarrow-Bold"/>
          <w:b/>
          <w:bCs/>
          <w:color w:val="000000"/>
          <w:sz w:val="21"/>
          <w:szCs w:val="21"/>
        </w:rPr>
        <w:t>1</w:t>
      </w:r>
      <w:r w:rsidR="005527F6" w:rsidRPr="009C1A9A">
        <w:rPr>
          <w:rFonts w:ascii="Arial Narrow" w:hAnsi="Arial Narrow" w:cs="ArialNarrow-Bold"/>
          <w:b/>
          <w:bCs/>
          <w:color w:val="000000"/>
          <w:sz w:val="21"/>
          <w:szCs w:val="21"/>
        </w:rPr>
        <w:t>/</w:t>
      </w:r>
      <w:r w:rsidR="006F1662">
        <w:rPr>
          <w:rFonts w:ascii="Arial Narrow" w:hAnsi="Arial Narrow" w:cs="ArialNarrow-Bold"/>
          <w:b/>
          <w:bCs/>
          <w:color w:val="000000"/>
          <w:sz w:val="21"/>
          <w:szCs w:val="21"/>
        </w:rPr>
        <w:t>M</w:t>
      </w:r>
      <w:r w:rsidR="006722AD">
        <w:rPr>
          <w:rFonts w:ascii="Arial Narrow" w:hAnsi="Arial Narrow" w:cs="ArialNarrow-Bold"/>
          <w:b/>
          <w:bCs/>
          <w:color w:val="000000"/>
          <w:sz w:val="21"/>
          <w:szCs w:val="21"/>
        </w:rPr>
        <w:t>-ATM/201</w:t>
      </w:r>
      <w:r w:rsidR="005527F6" w:rsidRPr="009C1A9A">
        <w:rPr>
          <w:rFonts w:ascii="Arial Narrow" w:hAnsi="Arial Narrow" w:cs="ArialNarrow-Bold"/>
          <w:b/>
          <w:bCs/>
          <w:color w:val="000000"/>
          <w:sz w:val="21"/>
          <w:szCs w:val="21"/>
        </w:rPr>
        <w:t>4-15 dated:</w:t>
      </w:r>
      <w:r w:rsidR="006722AD">
        <w:rPr>
          <w:rFonts w:ascii="Arial Narrow" w:hAnsi="Arial Narrow" w:cs="ArialNarrow-Bold"/>
          <w:b/>
          <w:bCs/>
          <w:color w:val="000000"/>
          <w:sz w:val="21"/>
          <w:szCs w:val="21"/>
        </w:rPr>
        <w:t>……………………..</w:t>
      </w: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Dear Sir,</w:t>
      </w:r>
    </w:p>
    <w:p w:rsidR="005527F6" w:rsidRPr="009C1A9A" w:rsidRDefault="005527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This has reference to your above RFP published in your banks web site.</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We hereby state that we M/s ________________________________________ have submitted the above offer</w:t>
      </w:r>
      <w:r w:rsidR="002B7D68" w:rsidRPr="009C1A9A">
        <w:rPr>
          <w:rFonts w:ascii="Arial Narrow" w:hAnsi="Arial Narrow" w:cs="ArialNarrow"/>
          <w:color w:val="000000"/>
          <w:sz w:val="21"/>
          <w:szCs w:val="21"/>
        </w:rPr>
        <w:t xml:space="preserve">ed </w:t>
      </w:r>
      <w:r w:rsidRPr="009C1A9A">
        <w:rPr>
          <w:rFonts w:ascii="Arial Narrow" w:hAnsi="Arial Narrow" w:cs="ArialNarrow"/>
          <w:color w:val="000000"/>
          <w:sz w:val="21"/>
          <w:szCs w:val="21"/>
        </w:rPr>
        <w:t>documents duly filling at the appropriate places without making any alterations , corrections , omissions in the offer issued</w:t>
      </w:r>
      <w:r w:rsidR="00691B32">
        <w:rPr>
          <w:rFonts w:ascii="Arial Narrow" w:hAnsi="Arial Narrow" w:cs="ArialNarrow"/>
          <w:color w:val="000000"/>
          <w:sz w:val="21"/>
          <w:szCs w:val="21"/>
        </w:rPr>
        <w:t xml:space="preserve"> </w:t>
      </w:r>
      <w:r w:rsidRPr="009C1A9A">
        <w:rPr>
          <w:rFonts w:ascii="Arial Narrow" w:hAnsi="Arial Narrow" w:cs="ArialNarrow"/>
          <w:color w:val="000000"/>
          <w:sz w:val="21"/>
          <w:szCs w:val="21"/>
        </w:rPr>
        <w:t>by the bank or downloaded from the web site.</w:t>
      </w:r>
    </w:p>
    <w:p w:rsidR="005527F6" w:rsidRPr="009C1A9A" w:rsidRDefault="005527F6" w:rsidP="006F7C18">
      <w:pPr>
        <w:autoSpaceDE w:val="0"/>
        <w:autoSpaceDN w:val="0"/>
        <w:adjustRightInd w:val="0"/>
        <w:spacing w:after="0" w:line="240" w:lineRule="auto"/>
        <w:jc w:val="both"/>
        <w:rPr>
          <w:rFonts w:ascii="Arial Narrow" w:hAnsi="Arial Narrow" w:cs="ArialNarrow"/>
          <w:color w:val="000000"/>
          <w:sz w:val="21"/>
          <w:szCs w:val="21"/>
        </w:rPr>
      </w:pPr>
    </w:p>
    <w:p w:rsidR="005527F6" w:rsidRPr="009C1A9A" w:rsidRDefault="005527F6" w:rsidP="006F7C18">
      <w:pPr>
        <w:autoSpaceDE w:val="0"/>
        <w:autoSpaceDN w:val="0"/>
        <w:adjustRightInd w:val="0"/>
        <w:spacing w:after="0" w:line="240" w:lineRule="auto"/>
        <w:jc w:val="both"/>
        <w:rPr>
          <w:rFonts w:ascii="Arial Narrow" w:hAnsi="Arial Narrow" w:cs="ArialNarrow"/>
          <w:color w:val="0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Signature &amp; Name of the Bidder</w:t>
      </w:r>
    </w:p>
    <w:p w:rsidR="005527F6" w:rsidRPr="009C1A9A" w:rsidRDefault="005527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5527F6" w:rsidRPr="009C1A9A" w:rsidRDefault="005527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5527F6" w:rsidRPr="009C1A9A" w:rsidRDefault="005527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5C5B2A" w:rsidRPr="009C1A9A" w:rsidRDefault="005C5B2A"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1945BF" w:rsidRDefault="007F7965"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lastRenderedPageBreak/>
        <w:t>Annexure – J</w:t>
      </w:r>
    </w:p>
    <w:p w:rsidR="00EA7E52" w:rsidRPr="009C1A9A" w:rsidRDefault="00EA7E52" w:rsidP="006F7C18">
      <w:pPr>
        <w:autoSpaceDE w:val="0"/>
        <w:autoSpaceDN w:val="0"/>
        <w:adjustRightInd w:val="0"/>
        <w:spacing w:after="0" w:line="240" w:lineRule="auto"/>
        <w:jc w:val="both"/>
        <w:rPr>
          <w:rFonts w:ascii="Arial Narrow" w:hAnsi="Arial Narrow" w:cs="ArialNarrow-Bold"/>
          <w:b/>
          <w:bCs/>
          <w:color w:val="0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BUSINESS RULES AND TERMS &amp; CONDITIONS OF REVERSE AUCTION</w:t>
      </w:r>
    </w:p>
    <w:p w:rsidR="005527F6"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Reverse Auction event will be carried out among the</w:t>
      </w:r>
      <w:r w:rsidR="00DD0B72">
        <w:rPr>
          <w:rFonts w:ascii="Arial Narrow" w:hAnsi="Arial Narrow" w:cs="ArialNarrow"/>
          <w:color w:val="000000"/>
          <w:sz w:val="21"/>
          <w:szCs w:val="21"/>
        </w:rPr>
        <w:t xml:space="preserve"> 3 (three) highest scorers of</w:t>
      </w:r>
      <w:r w:rsidRPr="009C1A9A">
        <w:rPr>
          <w:rFonts w:ascii="Arial Narrow" w:hAnsi="Arial Narrow" w:cs="ArialNarrow"/>
          <w:color w:val="000000"/>
          <w:sz w:val="21"/>
          <w:szCs w:val="21"/>
        </w:rPr>
        <w:t xml:space="preserve"> Technically Qualified Bidders, for providing opportunity to the</w:t>
      </w:r>
      <w:r w:rsidR="00D41C53">
        <w:rPr>
          <w:rFonts w:ascii="Arial Narrow" w:hAnsi="Arial Narrow" w:cs="ArialNarrow"/>
          <w:color w:val="000000"/>
          <w:sz w:val="21"/>
          <w:szCs w:val="21"/>
        </w:rPr>
        <w:t xml:space="preserve"> </w:t>
      </w:r>
      <w:r w:rsidRPr="009C1A9A">
        <w:rPr>
          <w:rFonts w:ascii="Arial Narrow" w:hAnsi="Arial Narrow" w:cs="ArialNarrow"/>
          <w:color w:val="000000"/>
          <w:sz w:val="21"/>
          <w:szCs w:val="21"/>
        </w:rPr>
        <w:t>Bidders to quote the price dynamically for the procurement for which RFP is floated</w:t>
      </w: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A) Definitions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1) </w:t>
      </w:r>
      <w:r w:rsidRPr="009C1A9A">
        <w:rPr>
          <w:rFonts w:ascii="Arial Narrow" w:hAnsi="Arial Narrow" w:cs="ArialNarrow"/>
          <w:color w:val="000000"/>
          <w:sz w:val="21"/>
          <w:szCs w:val="21"/>
        </w:rPr>
        <w:t xml:space="preserve">“Bank” means </w:t>
      </w:r>
      <w:r w:rsidR="00677CFD">
        <w:rPr>
          <w:rFonts w:ascii="Arial Narrow" w:hAnsi="Arial Narrow" w:cs="ArialNarrow"/>
          <w:color w:val="000000"/>
          <w:sz w:val="21"/>
          <w:szCs w:val="21"/>
        </w:rPr>
        <w:t>Bangiya</w:t>
      </w:r>
      <w:r w:rsidRPr="009C1A9A">
        <w:rPr>
          <w:rFonts w:ascii="Arial Narrow" w:hAnsi="Arial Narrow" w:cs="ArialNarrow"/>
          <w:color w:val="000000"/>
          <w:sz w:val="21"/>
          <w:szCs w:val="21"/>
        </w:rPr>
        <w:t xml:space="preserve"> Gramin Vikash Bank</w:t>
      </w:r>
    </w:p>
    <w:p w:rsidR="001945BF" w:rsidRPr="009C1A9A" w:rsidRDefault="003228C6" w:rsidP="006F7C18">
      <w:pPr>
        <w:autoSpaceDE w:val="0"/>
        <w:autoSpaceDN w:val="0"/>
        <w:adjustRightInd w:val="0"/>
        <w:spacing w:after="0" w:line="240" w:lineRule="auto"/>
        <w:jc w:val="both"/>
        <w:rPr>
          <w:rFonts w:ascii="Arial Narrow" w:hAnsi="Arial Narrow" w:cs="ArialNarrow"/>
          <w:color w:val="000000"/>
          <w:sz w:val="21"/>
          <w:szCs w:val="21"/>
        </w:rPr>
      </w:pPr>
      <w:r>
        <w:rPr>
          <w:rFonts w:ascii="Arial Narrow" w:hAnsi="Arial Narrow" w:cs="TrebuchetMS"/>
          <w:color w:val="000000"/>
          <w:sz w:val="23"/>
          <w:szCs w:val="23"/>
        </w:rPr>
        <w:t>2</w:t>
      </w:r>
      <w:r w:rsidR="001945BF" w:rsidRPr="009C1A9A">
        <w:rPr>
          <w:rFonts w:ascii="Arial Narrow" w:hAnsi="Arial Narrow" w:cs="TrebuchetMS"/>
          <w:color w:val="000000"/>
          <w:sz w:val="23"/>
          <w:szCs w:val="23"/>
        </w:rPr>
        <w:t xml:space="preserve">) </w:t>
      </w:r>
      <w:r w:rsidR="00DD0B72">
        <w:rPr>
          <w:rFonts w:ascii="Arial Narrow" w:hAnsi="Arial Narrow" w:cs="ArialNarrow"/>
          <w:color w:val="000000"/>
          <w:sz w:val="21"/>
          <w:szCs w:val="21"/>
        </w:rPr>
        <w:t>“L1” means the Bidder who has scored highest in the final evaluation</w:t>
      </w:r>
      <w:r w:rsidR="001945BF" w:rsidRPr="009C1A9A">
        <w:rPr>
          <w:rFonts w:ascii="Arial Narrow" w:hAnsi="Arial Narrow" w:cs="ArialNarrow"/>
          <w:color w:val="000000"/>
          <w:sz w:val="21"/>
          <w:szCs w:val="21"/>
        </w:rPr>
        <w:t>.</w:t>
      </w:r>
    </w:p>
    <w:p w:rsidR="001945BF" w:rsidRPr="009C1A9A" w:rsidRDefault="003228C6" w:rsidP="006F7C18">
      <w:pPr>
        <w:autoSpaceDE w:val="0"/>
        <w:autoSpaceDN w:val="0"/>
        <w:adjustRightInd w:val="0"/>
        <w:spacing w:after="0" w:line="240" w:lineRule="auto"/>
        <w:jc w:val="both"/>
        <w:rPr>
          <w:rFonts w:ascii="Arial Narrow" w:hAnsi="Arial Narrow" w:cs="ArialNarrow"/>
          <w:color w:val="000000"/>
          <w:sz w:val="21"/>
          <w:szCs w:val="21"/>
        </w:rPr>
      </w:pPr>
      <w:r>
        <w:rPr>
          <w:rFonts w:ascii="Arial Narrow" w:hAnsi="Arial Narrow" w:cs="TrebuchetMS"/>
          <w:color w:val="000000"/>
          <w:sz w:val="23"/>
          <w:szCs w:val="23"/>
        </w:rPr>
        <w:t>3</w:t>
      </w:r>
      <w:r w:rsidR="001945BF" w:rsidRPr="009C1A9A">
        <w:rPr>
          <w:rFonts w:ascii="Arial Narrow" w:hAnsi="Arial Narrow" w:cs="TrebuchetMS"/>
          <w:color w:val="000000"/>
          <w:sz w:val="23"/>
          <w:szCs w:val="23"/>
        </w:rPr>
        <w:t xml:space="preserve">) </w:t>
      </w:r>
      <w:r w:rsidR="001945BF" w:rsidRPr="009C1A9A">
        <w:rPr>
          <w:rFonts w:ascii="Arial Narrow" w:hAnsi="Arial Narrow" w:cs="ArialNarrow"/>
          <w:color w:val="000000"/>
          <w:sz w:val="21"/>
          <w:szCs w:val="21"/>
        </w:rPr>
        <w:t xml:space="preserve">“L2” means the Bidder who has </w:t>
      </w:r>
      <w:r w:rsidR="00DD0B72">
        <w:rPr>
          <w:rFonts w:ascii="Arial Narrow" w:hAnsi="Arial Narrow" w:cs="ArialNarrow"/>
          <w:color w:val="000000"/>
          <w:sz w:val="21"/>
          <w:szCs w:val="21"/>
        </w:rPr>
        <w:t>scored 2</w:t>
      </w:r>
      <w:r w:rsidR="00DD0B72" w:rsidRPr="00DD0B72">
        <w:rPr>
          <w:rFonts w:ascii="Arial Narrow" w:hAnsi="Arial Narrow" w:cs="ArialNarrow"/>
          <w:color w:val="000000"/>
          <w:sz w:val="21"/>
          <w:szCs w:val="21"/>
          <w:vertAlign w:val="superscript"/>
        </w:rPr>
        <w:t>nd</w:t>
      </w:r>
      <w:r w:rsidR="00DD0B72">
        <w:rPr>
          <w:rFonts w:ascii="Arial Narrow" w:hAnsi="Arial Narrow" w:cs="ArialNarrow"/>
          <w:color w:val="000000"/>
          <w:sz w:val="21"/>
          <w:szCs w:val="21"/>
        </w:rPr>
        <w:t xml:space="preserve"> highest in the final evaluation</w:t>
      </w:r>
      <w:r w:rsidR="001945BF" w:rsidRPr="009C1A9A">
        <w:rPr>
          <w:rFonts w:ascii="Arial Narrow" w:hAnsi="Arial Narrow" w:cs="ArialNarrow"/>
          <w:color w:val="000000"/>
          <w:sz w:val="21"/>
          <w:szCs w:val="21"/>
        </w:rPr>
        <w:t>.</w:t>
      </w: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B) Eligibility of Bidders to participate in Reverse Auction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1) </w:t>
      </w:r>
      <w:r w:rsidR="00DD0B72">
        <w:rPr>
          <w:rFonts w:ascii="Arial Narrow" w:hAnsi="Arial Narrow" w:cs="TrebuchetMS"/>
          <w:color w:val="000000"/>
          <w:sz w:val="23"/>
          <w:szCs w:val="23"/>
        </w:rPr>
        <w:t xml:space="preserve">Maximum 3 </w:t>
      </w:r>
      <w:r w:rsidRPr="009C1A9A">
        <w:rPr>
          <w:rFonts w:ascii="Arial Narrow" w:hAnsi="Arial Narrow" w:cs="ArialNarrow"/>
          <w:color w:val="000000"/>
          <w:sz w:val="21"/>
          <w:szCs w:val="21"/>
        </w:rPr>
        <w:t>Bidders who are technically qualified in terms of the relative Terms &amp; Conditions of the RFP and accept the</w:t>
      </w:r>
      <w:r w:rsidR="00D41C53">
        <w:rPr>
          <w:rFonts w:ascii="Arial Narrow" w:hAnsi="Arial Narrow" w:cs="ArialNarrow"/>
          <w:color w:val="000000"/>
          <w:sz w:val="21"/>
          <w:szCs w:val="21"/>
        </w:rPr>
        <w:t xml:space="preserve"> </w:t>
      </w:r>
      <w:r w:rsidRPr="009C1A9A">
        <w:rPr>
          <w:rFonts w:ascii="Arial Narrow" w:hAnsi="Arial Narrow" w:cs="ArialNarrow"/>
          <w:color w:val="000000"/>
          <w:sz w:val="21"/>
          <w:szCs w:val="21"/>
        </w:rPr>
        <w:t>Business Rules, Terms &amp; conditions of Reverse Auction and submit th</w:t>
      </w:r>
      <w:r w:rsidR="003228C6">
        <w:rPr>
          <w:rFonts w:ascii="Arial Narrow" w:hAnsi="Arial Narrow" w:cs="ArialNarrow"/>
          <w:color w:val="000000"/>
          <w:sz w:val="21"/>
          <w:szCs w:val="21"/>
        </w:rPr>
        <w:t>e undertakings as per Annexure-K</w:t>
      </w:r>
      <w:r w:rsidRPr="009C1A9A">
        <w:rPr>
          <w:rFonts w:ascii="Arial Narrow" w:hAnsi="Arial Narrow" w:cs="ArialNarrow"/>
          <w:color w:val="000000"/>
          <w:sz w:val="21"/>
          <w:szCs w:val="21"/>
        </w:rPr>
        <w:t>(1) , can only</w:t>
      </w:r>
      <w:r w:rsidR="00D41C53">
        <w:rPr>
          <w:rFonts w:ascii="Arial Narrow" w:hAnsi="Arial Narrow" w:cs="ArialNarrow"/>
          <w:color w:val="000000"/>
          <w:sz w:val="21"/>
          <w:szCs w:val="21"/>
        </w:rPr>
        <w:t xml:space="preserve"> </w:t>
      </w:r>
      <w:r w:rsidRPr="009C1A9A">
        <w:rPr>
          <w:rFonts w:ascii="Arial Narrow" w:hAnsi="Arial Narrow" w:cs="ArialNarrow"/>
          <w:color w:val="000000"/>
          <w:sz w:val="21"/>
          <w:szCs w:val="21"/>
        </w:rPr>
        <w:t>participate in Reverse Auction related to the procurement for which RFP is floated. Bidders not submitting the above</w:t>
      </w:r>
      <w:r w:rsidR="00D41C53">
        <w:rPr>
          <w:rFonts w:ascii="Arial Narrow" w:hAnsi="Arial Narrow" w:cs="ArialNarrow"/>
          <w:color w:val="000000"/>
          <w:sz w:val="21"/>
          <w:szCs w:val="21"/>
        </w:rPr>
        <w:t xml:space="preserve"> </w:t>
      </w:r>
      <w:r w:rsidRPr="009C1A9A">
        <w:rPr>
          <w:rFonts w:ascii="Arial Narrow" w:hAnsi="Arial Narrow" w:cs="ArialNarrow"/>
          <w:color w:val="000000"/>
          <w:sz w:val="21"/>
          <w:szCs w:val="21"/>
        </w:rPr>
        <w:t>undertaking or submitting with deviations / amendments thereto, will be disqualified from further evaluation / participation</w:t>
      </w:r>
      <w:r w:rsidR="00820EBD">
        <w:rPr>
          <w:rFonts w:ascii="Arial Narrow" w:hAnsi="Arial Narrow" w:cs="ArialNarrow"/>
          <w:color w:val="000000"/>
          <w:sz w:val="21"/>
          <w:szCs w:val="21"/>
        </w:rPr>
        <w:t xml:space="preserve"> </w:t>
      </w:r>
      <w:r w:rsidRPr="009C1A9A">
        <w:rPr>
          <w:rFonts w:ascii="Arial Narrow" w:hAnsi="Arial Narrow" w:cs="ArialNarrow"/>
          <w:color w:val="000000"/>
          <w:sz w:val="21"/>
          <w:szCs w:val="21"/>
        </w:rPr>
        <w:t>in the process of relevant procurement.</w:t>
      </w:r>
    </w:p>
    <w:p w:rsidR="001945BF" w:rsidRPr="009C1A9A" w:rsidRDefault="003228C6" w:rsidP="006F7C18">
      <w:pPr>
        <w:autoSpaceDE w:val="0"/>
        <w:autoSpaceDN w:val="0"/>
        <w:adjustRightInd w:val="0"/>
        <w:spacing w:after="0" w:line="240" w:lineRule="auto"/>
        <w:jc w:val="both"/>
        <w:rPr>
          <w:rFonts w:ascii="Arial Narrow" w:hAnsi="Arial Narrow" w:cs="ArialNarrow-Bold"/>
          <w:b/>
          <w:bCs/>
          <w:color w:val="000000"/>
          <w:sz w:val="21"/>
          <w:szCs w:val="21"/>
        </w:rPr>
      </w:pPr>
      <w:r>
        <w:rPr>
          <w:rFonts w:ascii="Arial Narrow" w:hAnsi="Arial Narrow" w:cs="ArialNarrow-Bold"/>
          <w:b/>
          <w:bCs/>
          <w:color w:val="000000"/>
          <w:sz w:val="21"/>
          <w:szCs w:val="21"/>
        </w:rPr>
        <w:t>C</w:t>
      </w:r>
      <w:r w:rsidR="001945BF" w:rsidRPr="009C1A9A">
        <w:rPr>
          <w:rFonts w:ascii="Arial Narrow" w:hAnsi="Arial Narrow" w:cs="ArialNarrow-Bold"/>
          <w:b/>
          <w:bCs/>
          <w:color w:val="000000"/>
          <w:sz w:val="21"/>
          <w:szCs w:val="21"/>
        </w:rPr>
        <w:t>) Reverse Auction Schedule:</w:t>
      </w:r>
    </w:p>
    <w:p w:rsidR="003228C6"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1) The date &amp; time of start of Reverse Auction and its duration of time will be informed to the eligible Bidders well in</w:t>
      </w:r>
      <w:r w:rsidR="00820EBD">
        <w:rPr>
          <w:rFonts w:ascii="Arial Narrow" w:hAnsi="Arial Narrow" w:cs="ArialNarrow"/>
          <w:color w:val="000000"/>
          <w:sz w:val="21"/>
          <w:szCs w:val="21"/>
        </w:rPr>
        <w:t xml:space="preserve"> </w:t>
      </w:r>
      <w:r w:rsidRPr="009C1A9A">
        <w:rPr>
          <w:rFonts w:ascii="Arial Narrow" w:hAnsi="Arial Narrow" w:cs="ArialNarrow"/>
          <w:color w:val="000000"/>
          <w:sz w:val="21"/>
          <w:szCs w:val="21"/>
        </w:rPr>
        <w:t xml:space="preserve">advance before the Reverse Auction date.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2) Bank reserves the right to postpone / change / cancel the Reverse Auction</w:t>
      </w:r>
      <w:r w:rsidR="00D41C53">
        <w:rPr>
          <w:rFonts w:ascii="Arial Narrow" w:hAnsi="Arial Narrow" w:cs="ArialNarrow"/>
          <w:color w:val="000000"/>
          <w:sz w:val="21"/>
          <w:szCs w:val="21"/>
        </w:rPr>
        <w:t xml:space="preserve"> </w:t>
      </w:r>
      <w:r w:rsidRPr="009C1A9A">
        <w:rPr>
          <w:rFonts w:ascii="Arial Narrow" w:hAnsi="Arial Narrow" w:cs="ArialNarrow"/>
          <w:color w:val="000000"/>
          <w:sz w:val="21"/>
          <w:szCs w:val="21"/>
        </w:rPr>
        <w:t>event even after its communication to Bidders without assigning any reasons there</w:t>
      </w:r>
      <w:r w:rsidR="003228C6">
        <w:rPr>
          <w:rFonts w:ascii="Arial Narrow" w:hAnsi="Arial Narrow" w:cs="ArialNarrow"/>
          <w:color w:val="000000"/>
          <w:sz w:val="21"/>
          <w:szCs w:val="21"/>
        </w:rPr>
        <w:t>of</w:t>
      </w:r>
      <w:r w:rsidRPr="009C1A9A">
        <w:rPr>
          <w:rFonts w:ascii="Arial Narrow" w:hAnsi="Arial Narrow" w:cs="ArialNarrow"/>
          <w:color w:val="000000"/>
          <w:sz w:val="21"/>
          <w:szCs w:val="21"/>
        </w:rPr>
        <w:t>.</w:t>
      </w: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E) Bidding Currency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Bidding will be conducted in Indian Rupees (INR).</w:t>
      </w: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F) Start Price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Bank will determine the Start Price for Reverse Auction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1) </w:t>
      </w:r>
      <w:r w:rsidRPr="009C1A9A">
        <w:rPr>
          <w:rFonts w:ascii="Arial Narrow" w:hAnsi="Arial Narrow" w:cs="ArialNarrow"/>
          <w:color w:val="000000"/>
          <w:sz w:val="21"/>
          <w:szCs w:val="21"/>
        </w:rPr>
        <w:t>on its own and / or</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2) </w:t>
      </w:r>
      <w:r w:rsidR="00463052" w:rsidRPr="009C1A9A">
        <w:rPr>
          <w:rFonts w:ascii="Arial Narrow" w:hAnsi="Arial Narrow" w:cs="ArialNarrow"/>
          <w:color w:val="000000"/>
          <w:sz w:val="21"/>
          <w:szCs w:val="21"/>
        </w:rPr>
        <w:t>Evaluating</w:t>
      </w:r>
      <w:r w:rsidRPr="009C1A9A">
        <w:rPr>
          <w:rFonts w:ascii="Arial Narrow" w:hAnsi="Arial Narrow" w:cs="ArialNarrow"/>
          <w:color w:val="000000"/>
          <w:sz w:val="21"/>
          <w:szCs w:val="21"/>
        </w:rPr>
        <w:t xml:space="preserve"> the price band information called for separately from each eligible Bidder at appropriate time and / or</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3) </w:t>
      </w:r>
      <w:r w:rsidRPr="009C1A9A">
        <w:rPr>
          <w:rFonts w:ascii="Arial Narrow" w:hAnsi="Arial Narrow" w:cs="ArialNarrow"/>
          <w:color w:val="000000"/>
          <w:sz w:val="21"/>
          <w:szCs w:val="21"/>
        </w:rPr>
        <w:t>based on the price bids received and if opened, Bank may determine the start price on the basis of the lower quote</w:t>
      </w:r>
      <w:r w:rsidR="00D41C53">
        <w:rPr>
          <w:rFonts w:ascii="Arial Narrow" w:hAnsi="Arial Narrow" w:cs="ArialNarrow"/>
          <w:color w:val="000000"/>
          <w:sz w:val="21"/>
          <w:szCs w:val="21"/>
        </w:rPr>
        <w:t xml:space="preserve"> </w:t>
      </w:r>
      <w:r w:rsidRPr="009C1A9A">
        <w:rPr>
          <w:rFonts w:ascii="Arial Narrow" w:hAnsi="Arial Narrow" w:cs="ArialNarrow"/>
          <w:color w:val="000000"/>
          <w:sz w:val="21"/>
          <w:szCs w:val="21"/>
        </w:rPr>
        <w:t>received.</w:t>
      </w: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G) Decremented Bid Value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1) </w:t>
      </w:r>
      <w:r w:rsidRPr="009C1A9A">
        <w:rPr>
          <w:rFonts w:ascii="Arial Narrow" w:hAnsi="Arial Narrow" w:cs="ArialNarrow"/>
          <w:color w:val="000000"/>
          <w:sz w:val="21"/>
          <w:szCs w:val="21"/>
        </w:rPr>
        <w:t>The bid decrement value will be specified by Bank before the start of Reverse Auction event. It can be a fixed amount</w:t>
      </w:r>
      <w:r w:rsidR="00D41C53">
        <w:rPr>
          <w:rFonts w:ascii="Arial Narrow" w:hAnsi="Arial Narrow" w:cs="ArialNarrow"/>
          <w:color w:val="000000"/>
          <w:sz w:val="21"/>
          <w:szCs w:val="21"/>
        </w:rPr>
        <w:t xml:space="preserve"> </w:t>
      </w:r>
      <w:r w:rsidRPr="009C1A9A">
        <w:rPr>
          <w:rFonts w:ascii="Arial Narrow" w:hAnsi="Arial Narrow" w:cs="ArialNarrow"/>
          <w:color w:val="000000"/>
          <w:sz w:val="21"/>
          <w:szCs w:val="21"/>
        </w:rPr>
        <w:t>or percentage of Start Price or both.</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2) </w:t>
      </w:r>
      <w:r w:rsidRPr="009C1A9A">
        <w:rPr>
          <w:rFonts w:ascii="Arial Narrow" w:hAnsi="Arial Narrow" w:cs="ArialNarrow"/>
          <w:color w:val="000000"/>
          <w:sz w:val="21"/>
          <w:szCs w:val="21"/>
        </w:rPr>
        <w:t xml:space="preserve">Bidder is required to quote his bid price only at a </w:t>
      </w:r>
      <w:r w:rsidR="00463052" w:rsidRPr="009C1A9A">
        <w:rPr>
          <w:rFonts w:ascii="Arial Narrow" w:hAnsi="Arial Narrow" w:cs="ArialNarrow"/>
          <w:color w:val="000000"/>
          <w:sz w:val="21"/>
          <w:szCs w:val="21"/>
        </w:rPr>
        <w:t>decremented</w:t>
      </w:r>
      <w:r w:rsidRPr="009C1A9A">
        <w:rPr>
          <w:rFonts w:ascii="Arial Narrow" w:hAnsi="Arial Narrow" w:cs="ArialNarrow"/>
          <w:color w:val="000000"/>
          <w:sz w:val="21"/>
          <w:szCs w:val="21"/>
        </w:rPr>
        <w:t xml:space="preserve"> value.</w:t>
      </w:r>
    </w:p>
    <w:p w:rsidR="001945BF" w:rsidRPr="009C1A9A" w:rsidRDefault="001945BF" w:rsidP="006F7C18">
      <w:pPr>
        <w:autoSpaceDE w:val="0"/>
        <w:autoSpaceDN w:val="0"/>
        <w:adjustRightInd w:val="0"/>
        <w:spacing w:after="0" w:line="240" w:lineRule="auto"/>
        <w:jc w:val="both"/>
        <w:rPr>
          <w:rFonts w:ascii="Arial Narrow" w:hAnsi="Arial Narrow" w:cs="Times New Roman"/>
          <w:color w:val="000000"/>
          <w:sz w:val="19"/>
          <w:szCs w:val="19"/>
        </w:rPr>
      </w:pPr>
      <w:r w:rsidRPr="009C1A9A">
        <w:rPr>
          <w:rFonts w:ascii="Arial Narrow" w:hAnsi="Arial Narrow" w:cs="TrebuchetMS"/>
          <w:color w:val="000000"/>
          <w:sz w:val="23"/>
          <w:szCs w:val="23"/>
        </w:rPr>
        <w:t xml:space="preserve">3) </w:t>
      </w:r>
      <w:r w:rsidRPr="009C1A9A">
        <w:rPr>
          <w:rFonts w:ascii="Arial Narrow" w:hAnsi="Arial Narrow" w:cs="ArialNarrow"/>
          <w:color w:val="000000"/>
          <w:sz w:val="21"/>
          <w:szCs w:val="21"/>
        </w:rPr>
        <w:t xml:space="preserve">Bidder need not quote bid price at immediate next available lower </w:t>
      </w:r>
      <w:r w:rsidR="00463052" w:rsidRPr="009C1A9A">
        <w:rPr>
          <w:rFonts w:ascii="Arial Narrow" w:hAnsi="Arial Narrow" w:cs="ArialNarrow"/>
          <w:color w:val="000000"/>
          <w:sz w:val="21"/>
          <w:szCs w:val="21"/>
        </w:rPr>
        <w:t>level,</w:t>
      </w:r>
      <w:r w:rsidRPr="009C1A9A">
        <w:rPr>
          <w:rFonts w:ascii="Arial Narrow" w:hAnsi="Arial Narrow" w:cs="ArialNarrow"/>
          <w:color w:val="000000"/>
          <w:sz w:val="21"/>
          <w:szCs w:val="21"/>
        </w:rPr>
        <w:t xml:space="preserve"> but it can be even at 2/3/4 ….. </w:t>
      </w:r>
      <w:r w:rsidR="00463052" w:rsidRPr="009C1A9A">
        <w:rPr>
          <w:rFonts w:ascii="Arial Narrow" w:hAnsi="Arial Narrow" w:cs="ArialNarrow"/>
          <w:color w:val="000000"/>
          <w:sz w:val="21"/>
          <w:szCs w:val="21"/>
        </w:rPr>
        <w:t>Level</w:t>
      </w:r>
      <w:r w:rsidRPr="009C1A9A">
        <w:rPr>
          <w:rFonts w:ascii="Arial Narrow" w:hAnsi="Arial Narrow" w:cs="ArialNarrow"/>
          <w:color w:val="000000"/>
          <w:sz w:val="21"/>
          <w:szCs w:val="21"/>
        </w:rPr>
        <w:t xml:space="preserve"> of next</w:t>
      </w:r>
      <w:r w:rsidR="00D41C53">
        <w:rPr>
          <w:rFonts w:ascii="Arial Narrow" w:hAnsi="Arial Narrow" w:cs="ArialNarrow"/>
          <w:color w:val="000000"/>
          <w:sz w:val="21"/>
          <w:szCs w:val="21"/>
        </w:rPr>
        <w:t xml:space="preserve"> </w:t>
      </w:r>
      <w:r w:rsidRPr="009C1A9A">
        <w:rPr>
          <w:rFonts w:ascii="Arial Narrow" w:hAnsi="Arial Narrow" w:cs="ArialNarrow"/>
          <w:color w:val="000000"/>
          <w:sz w:val="21"/>
          <w:szCs w:val="21"/>
        </w:rPr>
        <w:t xml:space="preserve">available lower </w:t>
      </w:r>
      <w:r w:rsidR="00463052" w:rsidRPr="009C1A9A">
        <w:rPr>
          <w:rFonts w:ascii="Arial Narrow" w:hAnsi="Arial Narrow" w:cs="ArialNarrow"/>
          <w:color w:val="000000"/>
          <w:sz w:val="21"/>
          <w:szCs w:val="21"/>
        </w:rPr>
        <w:t>level.</w:t>
      </w:r>
    </w:p>
    <w:p w:rsidR="00D96173" w:rsidRPr="009C1A9A" w:rsidRDefault="002E0652" w:rsidP="006F7C18">
      <w:pPr>
        <w:autoSpaceDE w:val="0"/>
        <w:autoSpaceDN w:val="0"/>
        <w:adjustRightInd w:val="0"/>
        <w:spacing w:after="0" w:line="240" w:lineRule="auto"/>
        <w:jc w:val="both"/>
        <w:rPr>
          <w:rFonts w:ascii="Arial Narrow" w:hAnsi="Arial Narrow" w:cs="ArialNarrow-Bold"/>
          <w:b/>
          <w:bCs/>
          <w:color w:val="000000"/>
          <w:sz w:val="21"/>
          <w:szCs w:val="21"/>
        </w:rPr>
      </w:pPr>
      <w:r>
        <w:rPr>
          <w:rFonts w:ascii="Arial Narrow" w:hAnsi="Arial Narrow" w:cs="ArialNarrow-Bold"/>
          <w:b/>
          <w:bCs/>
          <w:color w:val="000000"/>
          <w:sz w:val="21"/>
          <w:szCs w:val="21"/>
        </w:rPr>
        <w:t>H</w:t>
      </w:r>
      <w:r w:rsidR="001945BF" w:rsidRPr="009C1A9A">
        <w:rPr>
          <w:rFonts w:ascii="Arial Narrow" w:hAnsi="Arial Narrow" w:cs="ArialNarrow-Bold"/>
          <w:b/>
          <w:bCs/>
          <w:color w:val="000000"/>
          <w:sz w:val="21"/>
          <w:szCs w:val="21"/>
        </w:rPr>
        <w:t xml:space="preserve">) Reverse Auction </w:t>
      </w:r>
      <w:r w:rsidR="00463052" w:rsidRPr="009C1A9A">
        <w:rPr>
          <w:rFonts w:ascii="Arial Narrow" w:hAnsi="Arial Narrow" w:cs="ArialNarrow-Bold"/>
          <w:b/>
          <w:bCs/>
          <w:color w:val="000000"/>
          <w:sz w:val="21"/>
          <w:szCs w:val="21"/>
        </w:rPr>
        <w:t>Process:</w:t>
      </w:r>
    </w:p>
    <w:p w:rsidR="00D96173" w:rsidRPr="00D96173" w:rsidRDefault="00D96173" w:rsidP="006F7C18">
      <w:pPr>
        <w:autoSpaceDE w:val="0"/>
        <w:autoSpaceDN w:val="0"/>
        <w:adjustRightInd w:val="0"/>
        <w:spacing w:after="0" w:line="240" w:lineRule="auto"/>
        <w:jc w:val="both"/>
        <w:rPr>
          <w:rFonts w:ascii="Arial Narrow" w:hAnsi="Arial Narrow" w:cs="TrebuchetMS"/>
          <w:color w:val="000000"/>
          <w:sz w:val="20"/>
          <w:szCs w:val="23"/>
        </w:rPr>
      </w:pPr>
      <w:r>
        <w:rPr>
          <w:rFonts w:ascii="Arial Narrow" w:hAnsi="Arial Narrow" w:cs="TrebuchetMS"/>
          <w:color w:val="000000"/>
          <w:sz w:val="23"/>
          <w:szCs w:val="23"/>
        </w:rPr>
        <w:t xml:space="preserve">1) </w:t>
      </w:r>
      <w:r w:rsidRPr="00D96173">
        <w:rPr>
          <w:rFonts w:ascii="Arial Narrow" w:hAnsi="Arial Narrow" w:cs="TrebuchetMS"/>
          <w:color w:val="000000"/>
          <w:sz w:val="20"/>
          <w:szCs w:val="23"/>
        </w:rPr>
        <w:t>Reverse auction may be conducted immediately after evaluation of commercial bids and the representative</w:t>
      </w:r>
      <w:r>
        <w:rPr>
          <w:rFonts w:ascii="Arial Narrow" w:hAnsi="Arial Narrow" w:cs="TrebuchetMS"/>
          <w:color w:val="000000"/>
          <w:sz w:val="20"/>
          <w:szCs w:val="23"/>
        </w:rPr>
        <w:t>s</w:t>
      </w:r>
      <w:r w:rsidRPr="00D96173">
        <w:rPr>
          <w:rFonts w:ascii="Arial Narrow" w:hAnsi="Arial Narrow" w:cs="TrebuchetMS"/>
          <w:color w:val="000000"/>
          <w:sz w:val="20"/>
          <w:szCs w:val="23"/>
        </w:rPr>
        <w:t xml:space="preserve"> of the bidder</w:t>
      </w:r>
      <w:r>
        <w:rPr>
          <w:rFonts w:ascii="Arial Narrow" w:hAnsi="Arial Narrow" w:cs="TrebuchetMS"/>
          <w:color w:val="000000"/>
          <w:sz w:val="20"/>
          <w:szCs w:val="23"/>
        </w:rPr>
        <w:t>s</w:t>
      </w:r>
      <w:r w:rsidRPr="00D96173">
        <w:rPr>
          <w:rFonts w:ascii="Arial Narrow" w:hAnsi="Arial Narrow" w:cs="TrebuchetMS"/>
          <w:color w:val="000000"/>
          <w:sz w:val="20"/>
          <w:szCs w:val="23"/>
        </w:rPr>
        <w:t xml:space="preserve"> attending </w:t>
      </w:r>
      <w:r>
        <w:rPr>
          <w:rFonts w:ascii="Arial Narrow" w:hAnsi="Arial Narrow" w:cs="TrebuchetMS"/>
          <w:color w:val="000000"/>
          <w:sz w:val="20"/>
          <w:szCs w:val="23"/>
        </w:rPr>
        <w:t>are</w:t>
      </w:r>
      <w:r w:rsidRPr="00D96173">
        <w:rPr>
          <w:rFonts w:ascii="Arial Narrow" w:hAnsi="Arial Narrow" w:cs="TrebuchetMS"/>
          <w:color w:val="000000"/>
          <w:sz w:val="20"/>
          <w:szCs w:val="23"/>
        </w:rPr>
        <w:t xml:space="preserve"> required to come with necessary preparation</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2)</w:t>
      </w:r>
      <w:r w:rsidRPr="009C1A9A">
        <w:rPr>
          <w:rFonts w:ascii="Arial Narrow" w:hAnsi="Arial Narrow" w:cs="ArialNarrow"/>
          <w:color w:val="000000"/>
          <w:sz w:val="21"/>
          <w:szCs w:val="21"/>
        </w:rPr>
        <w:t xml:space="preserve"> Bank will evaluate the </w:t>
      </w:r>
      <w:r w:rsidR="002E0652">
        <w:rPr>
          <w:rFonts w:ascii="Arial Narrow" w:hAnsi="Arial Narrow" w:cs="ArialNarrow"/>
          <w:color w:val="000000"/>
          <w:sz w:val="21"/>
          <w:szCs w:val="21"/>
        </w:rPr>
        <w:t xml:space="preserve">final bids arrived under reverse auction </w:t>
      </w:r>
      <w:r w:rsidRPr="009C1A9A">
        <w:rPr>
          <w:rFonts w:ascii="Arial Narrow" w:hAnsi="Arial Narrow" w:cs="ArialNarrow"/>
          <w:color w:val="000000"/>
          <w:sz w:val="21"/>
          <w:szCs w:val="21"/>
        </w:rPr>
        <w:t xml:space="preserve">and will </w:t>
      </w:r>
      <w:r w:rsidR="00DD0B72">
        <w:rPr>
          <w:rFonts w:ascii="Arial Narrow" w:hAnsi="Arial Narrow" w:cs="ArialNarrow"/>
          <w:color w:val="000000"/>
          <w:sz w:val="21"/>
          <w:szCs w:val="21"/>
        </w:rPr>
        <w:t>be considered for evaluation of final score.</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5) </w:t>
      </w:r>
      <w:r w:rsidRPr="009C1A9A">
        <w:rPr>
          <w:rFonts w:ascii="Arial Narrow" w:hAnsi="Arial Narrow" w:cs="ArialNarrow"/>
          <w:color w:val="000000"/>
          <w:sz w:val="21"/>
          <w:szCs w:val="21"/>
        </w:rPr>
        <w:t>Successful Bidder has to give break-up of his last/lowest bid price as per Bill of Material at the end of Reverse</w:t>
      </w:r>
      <w:r w:rsidR="00D41C53">
        <w:rPr>
          <w:rFonts w:ascii="Arial Narrow" w:hAnsi="Arial Narrow" w:cs="ArialNarrow"/>
          <w:color w:val="000000"/>
          <w:sz w:val="21"/>
          <w:szCs w:val="21"/>
        </w:rPr>
        <w:t xml:space="preserve"> </w:t>
      </w:r>
      <w:r w:rsidRPr="009C1A9A">
        <w:rPr>
          <w:rFonts w:ascii="Arial Narrow" w:hAnsi="Arial Narrow" w:cs="ArialNarrow"/>
          <w:color w:val="000000"/>
          <w:sz w:val="21"/>
          <w:szCs w:val="21"/>
        </w:rPr>
        <w:t>auction</w:t>
      </w:r>
      <w:r w:rsidR="00D96173">
        <w:rPr>
          <w:rFonts w:ascii="Arial Narrow" w:hAnsi="Arial Narrow" w:cs="ArialNarrow"/>
          <w:color w:val="000000"/>
          <w:sz w:val="21"/>
          <w:szCs w:val="21"/>
        </w:rPr>
        <w:t xml:space="preserve"> event.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6) </w:t>
      </w:r>
      <w:r w:rsidRPr="009C1A9A">
        <w:rPr>
          <w:rFonts w:ascii="Arial Narrow" w:hAnsi="Arial Narrow" w:cs="ArialNarrow"/>
          <w:color w:val="000000"/>
          <w:sz w:val="21"/>
          <w:szCs w:val="21"/>
        </w:rPr>
        <w:t>Successful Bidder is bound to supply at their final bid price of Reverse Auction. In case of back out or not supply</w:t>
      </w:r>
      <w:r w:rsidR="00D41C53">
        <w:rPr>
          <w:rFonts w:ascii="Arial Narrow" w:hAnsi="Arial Narrow" w:cs="ArialNarrow"/>
          <w:color w:val="000000"/>
          <w:sz w:val="21"/>
          <w:szCs w:val="21"/>
        </w:rPr>
        <w:t xml:space="preserve"> </w:t>
      </w:r>
      <w:r w:rsidRPr="009C1A9A">
        <w:rPr>
          <w:rFonts w:ascii="Arial Narrow" w:hAnsi="Arial Narrow" w:cs="ArialNarrow"/>
          <w:color w:val="000000"/>
          <w:sz w:val="21"/>
          <w:szCs w:val="21"/>
        </w:rPr>
        <w:t>as per the rates quoted, Bank will take appropriate action against such Bidder and / or forfeit the Bid Security amount,</w:t>
      </w:r>
      <w:r w:rsidR="00D41C53">
        <w:rPr>
          <w:rFonts w:ascii="Arial Narrow" w:hAnsi="Arial Narrow" w:cs="ArialNarrow"/>
          <w:color w:val="000000"/>
          <w:sz w:val="21"/>
          <w:szCs w:val="21"/>
        </w:rPr>
        <w:t xml:space="preserve"> </w:t>
      </w:r>
      <w:r w:rsidRPr="009C1A9A">
        <w:rPr>
          <w:rFonts w:ascii="Arial Narrow" w:hAnsi="Arial Narrow" w:cs="ArialNarrow"/>
          <w:color w:val="000000"/>
          <w:sz w:val="21"/>
          <w:szCs w:val="21"/>
        </w:rPr>
        <w:t>debar him from participating in future</w:t>
      </w:r>
    </w:p>
    <w:p w:rsidR="002E0652"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7) </w:t>
      </w:r>
      <w:r w:rsidRPr="009C1A9A">
        <w:rPr>
          <w:rFonts w:ascii="Arial Narrow" w:hAnsi="Arial Narrow" w:cs="ArialNarrow"/>
          <w:color w:val="000000"/>
          <w:sz w:val="21"/>
          <w:szCs w:val="21"/>
        </w:rPr>
        <w:t>In case Bank decides not to go for Reverse Auction related to the procurement for which RFP is floated and price</w:t>
      </w:r>
      <w:r w:rsidR="00D41C53">
        <w:rPr>
          <w:rFonts w:ascii="Arial Narrow" w:hAnsi="Arial Narrow" w:cs="ArialNarrow"/>
          <w:color w:val="000000"/>
          <w:sz w:val="21"/>
          <w:szCs w:val="21"/>
        </w:rPr>
        <w:t xml:space="preserve"> </w:t>
      </w:r>
      <w:r w:rsidRPr="009C1A9A">
        <w:rPr>
          <w:rFonts w:ascii="Arial Narrow" w:hAnsi="Arial Narrow" w:cs="ArialNarrow"/>
          <w:color w:val="000000"/>
          <w:sz w:val="21"/>
          <w:szCs w:val="21"/>
        </w:rPr>
        <w:t>bids</w:t>
      </w:r>
      <w:r w:rsidR="00A34423">
        <w:rPr>
          <w:rFonts w:ascii="Arial Narrow" w:hAnsi="Arial Narrow" w:cs="ArialNarrow"/>
          <w:color w:val="000000"/>
          <w:sz w:val="21"/>
          <w:szCs w:val="21"/>
        </w:rPr>
        <w:t>,</w:t>
      </w:r>
      <w:r w:rsidRPr="009C1A9A">
        <w:rPr>
          <w:rFonts w:ascii="Arial Narrow" w:hAnsi="Arial Narrow" w:cs="ArialNarrow"/>
          <w:color w:val="000000"/>
          <w:sz w:val="21"/>
          <w:szCs w:val="21"/>
        </w:rPr>
        <w:t xml:space="preserve"> if any</w:t>
      </w:r>
      <w:r w:rsidR="00A34423">
        <w:rPr>
          <w:rFonts w:ascii="Arial Narrow" w:hAnsi="Arial Narrow" w:cs="ArialNarrow"/>
          <w:color w:val="000000"/>
          <w:sz w:val="21"/>
          <w:szCs w:val="21"/>
        </w:rPr>
        <w:t>,</w:t>
      </w:r>
      <w:r w:rsidRPr="009C1A9A">
        <w:rPr>
          <w:rFonts w:ascii="Arial Narrow" w:hAnsi="Arial Narrow" w:cs="ArialNarrow"/>
          <w:color w:val="000000"/>
          <w:sz w:val="21"/>
          <w:szCs w:val="21"/>
        </w:rPr>
        <w:t xml:space="preserve"> already submitted and available with Bank shall be opened as per Bank</w:t>
      </w:r>
      <w:r w:rsidR="00A34423">
        <w:rPr>
          <w:rFonts w:ascii="Arial Narrow" w:hAnsi="Arial Narrow" w:cs="ArialNarrow"/>
          <w:color w:val="000000"/>
          <w:sz w:val="21"/>
          <w:szCs w:val="21"/>
        </w:rPr>
        <w:t>’</w:t>
      </w:r>
      <w:r w:rsidRPr="009C1A9A">
        <w:rPr>
          <w:rFonts w:ascii="Arial Narrow" w:hAnsi="Arial Narrow" w:cs="ArialNarrow"/>
          <w:color w:val="000000"/>
          <w:sz w:val="21"/>
          <w:szCs w:val="21"/>
        </w:rPr>
        <w:t>s standard practice.</w:t>
      </w:r>
    </w:p>
    <w:p w:rsidR="002E0652" w:rsidRDefault="002E0652" w:rsidP="006F7C18">
      <w:pPr>
        <w:autoSpaceDE w:val="0"/>
        <w:autoSpaceDN w:val="0"/>
        <w:adjustRightInd w:val="0"/>
        <w:spacing w:after="0" w:line="240" w:lineRule="auto"/>
        <w:jc w:val="both"/>
        <w:rPr>
          <w:rFonts w:ascii="Arial Narrow" w:hAnsi="Arial Narrow" w:cs="ArialNarrow"/>
          <w:color w:val="0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J) Bidder’s</w:t>
      </w:r>
      <w:r w:rsidR="00D41C53">
        <w:rPr>
          <w:rFonts w:ascii="Arial Narrow" w:hAnsi="Arial Narrow" w:cs="ArialNarrow-Bold"/>
          <w:b/>
          <w:bCs/>
          <w:color w:val="000000"/>
          <w:sz w:val="21"/>
          <w:szCs w:val="21"/>
        </w:rPr>
        <w:t xml:space="preserve"> </w:t>
      </w:r>
      <w:r w:rsidR="00463052" w:rsidRPr="009C1A9A">
        <w:rPr>
          <w:rFonts w:ascii="Arial Narrow" w:hAnsi="Arial Narrow" w:cs="ArialNarrow-Bold"/>
          <w:b/>
          <w:bCs/>
          <w:color w:val="000000"/>
          <w:sz w:val="21"/>
          <w:szCs w:val="21"/>
        </w:rPr>
        <w:t>Obligation:</w:t>
      </w: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A34423"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1) Bidder will not involve himself or any of his representatives in Price manipulation of any kind directly or indirectly with</w:t>
      </w:r>
      <w:r w:rsidR="00D41C53">
        <w:rPr>
          <w:rFonts w:ascii="Arial Narrow" w:hAnsi="Arial Narrow" w:cs="ArialNarrow"/>
          <w:color w:val="000000"/>
          <w:sz w:val="21"/>
          <w:szCs w:val="21"/>
        </w:rPr>
        <w:t xml:space="preserve"> </w:t>
      </w:r>
      <w:r w:rsidRPr="009C1A9A">
        <w:rPr>
          <w:rFonts w:ascii="Arial Narrow" w:hAnsi="Arial Narrow" w:cs="ArialNarrow"/>
          <w:color w:val="000000"/>
          <w:sz w:val="21"/>
          <w:szCs w:val="21"/>
        </w:rPr>
        <w:t xml:space="preserve">other suppliers / Bidders </w:t>
      </w:r>
    </w:p>
    <w:p w:rsidR="001945BF"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2) Bidder will not divulge either his Bid details or any other details of Bank to any other party</w:t>
      </w:r>
      <w:r w:rsidR="00D41C53">
        <w:rPr>
          <w:rFonts w:ascii="Arial Narrow" w:hAnsi="Arial Narrow" w:cs="ArialNarrow"/>
          <w:color w:val="000000"/>
          <w:sz w:val="21"/>
          <w:szCs w:val="21"/>
        </w:rPr>
        <w:t xml:space="preserve"> </w:t>
      </w:r>
      <w:r w:rsidRPr="009C1A9A">
        <w:rPr>
          <w:rFonts w:ascii="Arial Narrow" w:hAnsi="Arial Narrow" w:cs="ArialNarrow"/>
          <w:color w:val="000000"/>
          <w:sz w:val="21"/>
          <w:szCs w:val="21"/>
        </w:rPr>
        <w:t>without written permission from the Bank.</w:t>
      </w:r>
    </w:p>
    <w:p w:rsidR="00511759" w:rsidRPr="009C1A9A" w:rsidRDefault="00511759" w:rsidP="006F7C18">
      <w:pPr>
        <w:autoSpaceDE w:val="0"/>
        <w:autoSpaceDN w:val="0"/>
        <w:adjustRightInd w:val="0"/>
        <w:spacing w:after="0" w:line="240" w:lineRule="auto"/>
        <w:jc w:val="both"/>
        <w:rPr>
          <w:rFonts w:ascii="Arial Narrow" w:hAnsi="Arial Narrow" w:cs="ArialNarrow"/>
          <w:color w:val="000000"/>
          <w:sz w:val="21"/>
          <w:szCs w:val="21"/>
        </w:rPr>
      </w:pPr>
      <w:r>
        <w:rPr>
          <w:rFonts w:ascii="Arial Narrow" w:hAnsi="Arial Narrow" w:cs="ArialNarrow"/>
          <w:color w:val="000000"/>
          <w:sz w:val="21"/>
          <w:szCs w:val="21"/>
        </w:rPr>
        <w:t xml:space="preserve">3) Bidders will provide the price quoted in the reverse auction in the form of Bill of Material (annexure D) and provide an undertaking in this </w:t>
      </w:r>
      <w:r w:rsidR="00463052">
        <w:rPr>
          <w:rFonts w:ascii="Arial Narrow" w:hAnsi="Arial Narrow" w:cs="ArialNarrow"/>
          <w:color w:val="000000"/>
          <w:sz w:val="21"/>
          <w:szCs w:val="21"/>
        </w:rPr>
        <w:t>regard (</w:t>
      </w:r>
      <w:r>
        <w:rPr>
          <w:rFonts w:ascii="Arial Narrow" w:hAnsi="Arial Narrow" w:cs="ArialNarrow"/>
          <w:color w:val="000000"/>
          <w:sz w:val="21"/>
          <w:szCs w:val="21"/>
        </w:rPr>
        <w:t xml:space="preserve">as per </w:t>
      </w:r>
      <w:r w:rsidRPr="00511759">
        <w:rPr>
          <w:rFonts w:ascii="Arial Narrow" w:hAnsi="Arial Narrow" w:cs="ArialNarrow"/>
          <w:b/>
          <w:color w:val="000000"/>
          <w:sz w:val="21"/>
          <w:szCs w:val="21"/>
        </w:rPr>
        <w:t>Annexure K(2)</w:t>
      </w:r>
      <w:r>
        <w:rPr>
          <w:rFonts w:ascii="Arial Narrow" w:hAnsi="Arial Narrow" w:cs="ArialNarrow"/>
          <w:color w:val="000000"/>
          <w:sz w:val="21"/>
          <w:szCs w:val="21"/>
        </w:rPr>
        <w:t>)</w:t>
      </w: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 xml:space="preserve">K) Change in Business Rules, Terms &amp; Conditions of Reverse </w:t>
      </w:r>
      <w:r w:rsidR="00463052" w:rsidRPr="009C1A9A">
        <w:rPr>
          <w:rFonts w:ascii="Arial Narrow" w:hAnsi="Arial Narrow" w:cs="ArialNarrow-Bold"/>
          <w:b/>
          <w:bCs/>
          <w:color w:val="000000"/>
          <w:sz w:val="21"/>
          <w:szCs w:val="21"/>
        </w:rPr>
        <w:t>Auction:</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1) </w:t>
      </w:r>
      <w:r w:rsidRPr="009C1A9A">
        <w:rPr>
          <w:rFonts w:ascii="Arial Narrow" w:hAnsi="Arial Narrow" w:cs="ArialNarrow"/>
          <w:color w:val="000000"/>
          <w:sz w:val="21"/>
          <w:szCs w:val="21"/>
        </w:rPr>
        <w:t>Bank reserves the right to modify / withdraw any of the Business rules, Terms &amp; conditions of Reverse Auction</w:t>
      </w:r>
      <w:r w:rsidR="00D41C53">
        <w:rPr>
          <w:rFonts w:ascii="Arial Narrow" w:hAnsi="Arial Narrow" w:cs="ArialNarrow"/>
          <w:color w:val="000000"/>
          <w:sz w:val="21"/>
          <w:szCs w:val="21"/>
        </w:rPr>
        <w:t xml:space="preserve"> </w:t>
      </w:r>
      <w:r w:rsidRPr="009C1A9A">
        <w:rPr>
          <w:rFonts w:ascii="Arial Narrow" w:hAnsi="Arial Narrow" w:cs="ArialNarrow"/>
          <w:color w:val="000000"/>
          <w:sz w:val="21"/>
          <w:szCs w:val="21"/>
        </w:rPr>
        <w:t>at any point of time.</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2) </w:t>
      </w:r>
      <w:r w:rsidRPr="009C1A9A">
        <w:rPr>
          <w:rFonts w:ascii="Arial Narrow" w:hAnsi="Arial Narrow" w:cs="ArialNarrow"/>
          <w:color w:val="000000"/>
          <w:sz w:val="21"/>
          <w:szCs w:val="21"/>
        </w:rPr>
        <w:t>Modifications of Business rules, Terms &amp; conditions of Reverse Auction will be made available on website</w:t>
      </w:r>
      <w:r w:rsidR="00D41C53">
        <w:rPr>
          <w:rFonts w:ascii="Arial Narrow" w:hAnsi="Arial Narrow" w:cs="ArialNarrow"/>
          <w:color w:val="000000"/>
          <w:sz w:val="21"/>
          <w:szCs w:val="21"/>
        </w:rPr>
        <w:t xml:space="preserve"> </w:t>
      </w:r>
      <w:r w:rsidRPr="009C1A9A">
        <w:rPr>
          <w:rFonts w:ascii="Arial Narrow" w:hAnsi="Arial Narrow" w:cs="ArialNarrow"/>
          <w:color w:val="000000"/>
          <w:sz w:val="21"/>
          <w:szCs w:val="21"/>
        </w:rPr>
        <w:t>immediately.</w:t>
      </w:r>
    </w:p>
    <w:p w:rsidR="00DB3E9E" w:rsidRPr="009C1A9A" w:rsidRDefault="00DB3E9E" w:rsidP="006F7C18">
      <w:pPr>
        <w:autoSpaceDE w:val="0"/>
        <w:autoSpaceDN w:val="0"/>
        <w:adjustRightInd w:val="0"/>
        <w:spacing w:after="0" w:line="240" w:lineRule="auto"/>
        <w:jc w:val="both"/>
        <w:rPr>
          <w:rFonts w:ascii="Arial Narrow" w:hAnsi="Arial Narrow" w:cs="ArialNarrow-Bold"/>
          <w:b/>
          <w:bCs/>
          <w:color w:val="000000"/>
          <w:sz w:val="21"/>
          <w:szCs w:val="21"/>
        </w:rPr>
      </w:pPr>
    </w:p>
    <w:p w:rsidR="002B7D68"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A13905" w:rsidRPr="009C1A9A" w:rsidRDefault="00A13905" w:rsidP="006F7C18">
      <w:pPr>
        <w:autoSpaceDE w:val="0"/>
        <w:autoSpaceDN w:val="0"/>
        <w:adjustRightInd w:val="0"/>
        <w:spacing w:after="0" w:line="240" w:lineRule="auto"/>
        <w:jc w:val="both"/>
        <w:rPr>
          <w:rFonts w:ascii="Arial Narrow" w:hAnsi="Arial Narrow" w:cs="ArialNarrow-Bold"/>
          <w:b/>
          <w:bCs/>
          <w:color w:val="000000"/>
          <w:sz w:val="21"/>
          <w:szCs w:val="21"/>
        </w:rPr>
      </w:pPr>
    </w:p>
    <w:p w:rsidR="001945BF" w:rsidRPr="009C1A9A" w:rsidRDefault="007F7965"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Annexure-K</w:t>
      </w:r>
      <w:r w:rsidR="001945BF" w:rsidRPr="009C1A9A">
        <w:rPr>
          <w:rFonts w:ascii="Arial Narrow" w:hAnsi="Arial Narrow" w:cs="ArialNarrow-Bold"/>
          <w:b/>
          <w:bCs/>
          <w:color w:val="000000"/>
          <w:sz w:val="21"/>
          <w:szCs w:val="21"/>
        </w:rPr>
        <w:t>(1)</w:t>
      </w:r>
    </w:p>
    <w:p w:rsidR="001945BF" w:rsidRPr="009C1A9A" w:rsidRDefault="001945BF"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(To be submitted on company letter head by all Bidders participating in Reverse Auction)</w:t>
      </w:r>
    </w:p>
    <w:p w:rsidR="001945BF"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To,</w:t>
      </w:r>
    </w:p>
    <w:p w:rsidR="00463052" w:rsidRPr="009C1A9A" w:rsidRDefault="00463052" w:rsidP="00463052">
      <w:pPr>
        <w:autoSpaceDE w:val="0"/>
        <w:autoSpaceDN w:val="0"/>
        <w:adjustRightInd w:val="0"/>
        <w:spacing w:after="0" w:line="240" w:lineRule="auto"/>
        <w:jc w:val="both"/>
        <w:rPr>
          <w:rFonts w:ascii="Arial Narrow" w:hAnsi="Arial Narrow" w:cs="Century"/>
          <w:color w:val="000000"/>
        </w:rPr>
      </w:pPr>
      <w:r>
        <w:rPr>
          <w:rFonts w:ascii="Arial Narrow" w:hAnsi="Arial Narrow" w:cs="Century"/>
          <w:color w:val="000000"/>
        </w:rPr>
        <w:t>The General Manager,</w:t>
      </w:r>
    </w:p>
    <w:p w:rsidR="00463052" w:rsidRDefault="00463052" w:rsidP="00463052">
      <w:pPr>
        <w:autoSpaceDE w:val="0"/>
        <w:autoSpaceDN w:val="0"/>
        <w:adjustRightInd w:val="0"/>
        <w:spacing w:after="0" w:line="240" w:lineRule="auto"/>
        <w:jc w:val="both"/>
        <w:rPr>
          <w:rFonts w:ascii="Arial Narrow" w:hAnsi="Arial Narrow" w:cs="Century"/>
          <w:color w:val="000000"/>
        </w:rPr>
      </w:pPr>
      <w:r w:rsidRPr="009C1A9A">
        <w:rPr>
          <w:rFonts w:ascii="Arial Narrow" w:hAnsi="Arial Narrow" w:cs="Century"/>
          <w:color w:val="000000"/>
        </w:rPr>
        <w:t>Head Office,</w:t>
      </w:r>
      <w:r>
        <w:rPr>
          <w:rFonts w:ascii="Arial Narrow" w:hAnsi="Arial Narrow" w:cs="Century"/>
          <w:color w:val="000000"/>
        </w:rPr>
        <w:t>BMC House, NH-34,Chaltia, P.O- Chuanpur</w:t>
      </w:r>
    </w:p>
    <w:p w:rsidR="00463052" w:rsidRPr="009C1A9A" w:rsidRDefault="00463052" w:rsidP="00463052">
      <w:pPr>
        <w:autoSpaceDE w:val="0"/>
        <w:autoSpaceDN w:val="0"/>
        <w:adjustRightInd w:val="0"/>
        <w:spacing w:after="0" w:line="240" w:lineRule="auto"/>
        <w:jc w:val="both"/>
        <w:rPr>
          <w:rFonts w:ascii="Arial Narrow" w:hAnsi="Arial Narrow" w:cs="Century"/>
          <w:color w:val="000000"/>
        </w:rPr>
      </w:pPr>
      <w:r>
        <w:rPr>
          <w:rFonts w:ascii="Arial Narrow" w:hAnsi="Arial Narrow" w:cs="Century"/>
          <w:color w:val="000000"/>
        </w:rPr>
        <w:t>Berhampur</w:t>
      </w:r>
    </w:p>
    <w:p w:rsidR="00463052" w:rsidRDefault="00463052" w:rsidP="00463052">
      <w:pPr>
        <w:autoSpaceDE w:val="0"/>
        <w:autoSpaceDN w:val="0"/>
        <w:adjustRightInd w:val="0"/>
        <w:spacing w:after="0" w:line="240" w:lineRule="auto"/>
        <w:jc w:val="both"/>
        <w:rPr>
          <w:rFonts w:ascii="Arial Narrow" w:hAnsi="Arial Narrow" w:cs="TrebuchetMS"/>
          <w:color w:val="000000"/>
          <w:sz w:val="23"/>
          <w:szCs w:val="23"/>
        </w:rPr>
      </w:pPr>
      <w:r>
        <w:rPr>
          <w:rFonts w:ascii="Arial Narrow" w:hAnsi="Arial Narrow" w:cs="Century"/>
          <w:color w:val="000000"/>
        </w:rPr>
        <w:t>Murshidabad</w:t>
      </w:r>
      <w:r w:rsidRPr="009C1A9A">
        <w:rPr>
          <w:rFonts w:ascii="Arial Narrow" w:hAnsi="Arial Narrow" w:cs="Century"/>
          <w:color w:val="000000"/>
        </w:rPr>
        <w:t>-</w:t>
      </w:r>
      <w:r>
        <w:rPr>
          <w:rFonts w:ascii="Arial Narrow" w:hAnsi="Arial Narrow" w:cs="Century"/>
          <w:color w:val="000000"/>
        </w:rPr>
        <w:t>742101(WB</w:t>
      </w:r>
      <w:r>
        <w:rPr>
          <w:rFonts w:ascii="Arial Narrow" w:hAnsi="Arial Narrow" w:cs="TrebuchetMS"/>
          <w:color w:val="000000"/>
          <w:sz w:val="23"/>
          <w:szCs w:val="23"/>
        </w:rPr>
        <w: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Acceptance of Reverse Auction Business Rules and Terms &amp; conditions in respect of Tender / RFP Ref. No.</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_______________ Dated ______ for procurement of ___________________________________</w:t>
      </w:r>
    </w:p>
    <w:p w:rsidR="00A34423"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 xml:space="preserve">We refer to the captioned subject and confirm that –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1) The undersigned is our authorized representative.</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2) </w:t>
      </w:r>
      <w:r w:rsidRPr="009C1A9A">
        <w:rPr>
          <w:rFonts w:ascii="Arial Narrow" w:hAnsi="Arial Narrow" w:cs="ArialNarrow"/>
          <w:color w:val="000000"/>
          <w:sz w:val="21"/>
          <w:szCs w:val="21"/>
        </w:rPr>
        <w:t>We have accepted and abide by all Terms of captioned Tender documents and Business Rules and Terms &amp;conditions of Reverse Auction for the procurement for which RFP is floated.</w:t>
      </w:r>
    </w:p>
    <w:p w:rsidR="001945BF" w:rsidRPr="009C1A9A" w:rsidRDefault="00A34423" w:rsidP="006F7C18">
      <w:pPr>
        <w:autoSpaceDE w:val="0"/>
        <w:autoSpaceDN w:val="0"/>
        <w:adjustRightInd w:val="0"/>
        <w:spacing w:after="0" w:line="240" w:lineRule="auto"/>
        <w:jc w:val="both"/>
        <w:rPr>
          <w:rFonts w:ascii="Arial Narrow" w:hAnsi="Arial Narrow" w:cs="ArialNarrow"/>
          <w:color w:val="000000"/>
          <w:sz w:val="21"/>
          <w:szCs w:val="21"/>
        </w:rPr>
      </w:pPr>
      <w:r>
        <w:rPr>
          <w:rFonts w:ascii="Arial Narrow" w:hAnsi="Arial Narrow" w:cs="TrebuchetMS"/>
          <w:color w:val="000000"/>
          <w:sz w:val="23"/>
          <w:szCs w:val="23"/>
        </w:rPr>
        <w:t>3</w:t>
      </w:r>
      <w:r w:rsidR="001945BF" w:rsidRPr="009C1A9A">
        <w:rPr>
          <w:rFonts w:ascii="Arial Narrow" w:hAnsi="Arial Narrow" w:cs="TrebuchetMS"/>
          <w:color w:val="000000"/>
          <w:sz w:val="23"/>
          <w:szCs w:val="23"/>
        </w:rPr>
        <w:t xml:space="preserve">) </w:t>
      </w:r>
      <w:r w:rsidR="001945BF" w:rsidRPr="009C1A9A">
        <w:rPr>
          <w:rFonts w:ascii="Arial Narrow" w:hAnsi="Arial Narrow" w:cs="ArialNarrow"/>
          <w:color w:val="000000"/>
          <w:sz w:val="21"/>
          <w:szCs w:val="21"/>
        </w:rPr>
        <w:t>We will give break-up of our last / lowest bid price as per Bill of Material at the end of Reverse Auction event</w:t>
      </w:r>
      <w:r w:rsidR="00146AF2">
        <w:rPr>
          <w:rFonts w:ascii="Arial Narrow" w:hAnsi="Arial Narrow" w:cs="ArialNarrow"/>
          <w:color w:val="000000"/>
          <w:sz w:val="21"/>
          <w:szCs w:val="21"/>
        </w:rPr>
        <w:t xml:space="preserve"> </w:t>
      </w:r>
      <w:r>
        <w:rPr>
          <w:rFonts w:ascii="Arial Narrow" w:hAnsi="Arial Narrow" w:cs="ArialNarrow"/>
          <w:color w:val="000000"/>
          <w:sz w:val="21"/>
          <w:szCs w:val="21"/>
        </w:rPr>
        <w:t xml:space="preserve">immediately </w:t>
      </w:r>
      <w:r w:rsidR="001945BF" w:rsidRPr="009C1A9A">
        <w:rPr>
          <w:rFonts w:ascii="Arial Narrow" w:hAnsi="Arial Narrow" w:cs="ArialNarrow"/>
          <w:color w:val="000000"/>
          <w:sz w:val="21"/>
          <w:szCs w:val="21"/>
        </w:rPr>
        <w:t>without fail.</w:t>
      </w:r>
    </w:p>
    <w:p w:rsidR="001945BF" w:rsidRPr="009C1A9A" w:rsidRDefault="00A34423" w:rsidP="006F7C18">
      <w:pPr>
        <w:autoSpaceDE w:val="0"/>
        <w:autoSpaceDN w:val="0"/>
        <w:adjustRightInd w:val="0"/>
        <w:spacing w:after="0" w:line="240" w:lineRule="auto"/>
        <w:jc w:val="both"/>
        <w:rPr>
          <w:rFonts w:ascii="Arial Narrow" w:hAnsi="Arial Narrow" w:cs="ArialNarrow"/>
          <w:color w:val="000000"/>
          <w:sz w:val="21"/>
          <w:szCs w:val="21"/>
        </w:rPr>
      </w:pPr>
      <w:r>
        <w:rPr>
          <w:rFonts w:ascii="Arial Narrow" w:hAnsi="Arial Narrow" w:cs="TrebuchetMS"/>
          <w:color w:val="000000"/>
          <w:sz w:val="23"/>
          <w:szCs w:val="23"/>
        </w:rPr>
        <w:t>9</w:t>
      </w:r>
      <w:r w:rsidR="001945BF" w:rsidRPr="009C1A9A">
        <w:rPr>
          <w:rFonts w:ascii="Arial Narrow" w:hAnsi="Arial Narrow" w:cs="TrebuchetMS"/>
          <w:color w:val="000000"/>
          <w:sz w:val="23"/>
          <w:szCs w:val="23"/>
        </w:rPr>
        <w:t xml:space="preserve">) </w:t>
      </w:r>
      <w:r w:rsidR="001945BF" w:rsidRPr="009C1A9A">
        <w:rPr>
          <w:rFonts w:ascii="Arial Narrow" w:hAnsi="Arial Narrow" w:cs="ArialNarrow"/>
          <w:color w:val="000000"/>
          <w:sz w:val="21"/>
          <w:szCs w:val="21"/>
        </w:rPr>
        <w:t>We undertake to supply at our final lowest bid price of Reverse Auction. In case of back out or not supply as per</w:t>
      </w:r>
      <w:r w:rsidR="00146AF2">
        <w:rPr>
          <w:rFonts w:ascii="Arial Narrow" w:hAnsi="Arial Narrow" w:cs="ArialNarrow"/>
          <w:color w:val="000000"/>
          <w:sz w:val="21"/>
          <w:szCs w:val="21"/>
        </w:rPr>
        <w:t xml:space="preserve"> </w:t>
      </w:r>
      <w:r w:rsidR="001945BF" w:rsidRPr="009C1A9A">
        <w:rPr>
          <w:rFonts w:ascii="Arial Narrow" w:hAnsi="Arial Narrow" w:cs="ArialNarrow"/>
          <w:color w:val="000000"/>
          <w:sz w:val="21"/>
          <w:szCs w:val="21"/>
        </w:rPr>
        <w:t>the rates quoted by us , Bank is free to take appropriate action against us and / or forfeit the Bid Security amount,</w:t>
      </w:r>
      <w:r w:rsidR="00146AF2">
        <w:rPr>
          <w:rFonts w:ascii="Arial Narrow" w:hAnsi="Arial Narrow" w:cs="ArialNarrow"/>
          <w:color w:val="000000"/>
          <w:sz w:val="21"/>
          <w:szCs w:val="21"/>
        </w:rPr>
        <w:t xml:space="preserve"> </w:t>
      </w:r>
      <w:r w:rsidR="001945BF" w:rsidRPr="009C1A9A">
        <w:rPr>
          <w:rFonts w:ascii="Arial Narrow" w:hAnsi="Arial Narrow" w:cs="ArialNarrow"/>
          <w:color w:val="000000"/>
          <w:sz w:val="21"/>
          <w:szCs w:val="21"/>
        </w:rPr>
        <w:t>debar us from participating in future tenders.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1) </w:t>
      </w:r>
      <w:r w:rsidRPr="009C1A9A">
        <w:rPr>
          <w:rFonts w:ascii="Arial Narrow" w:hAnsi="Arial Narrow" w:cs="ArialNarrow"/>
          <w:color w:val="000000"/>
          <w:sz w:val="21"/>
          <w:szCs w:val="21"/>
        </w:rPr>
        <w:t>We nominate our official Shri _________________________________ Designation _____________ of our</w:t>
      </w:r>
    </w:p>
    <w:p w:rsidR="001945BF" w:rsidRPr="009C1A9A" w:rsidRDefault="001945BF" w:rsidP="006F7C18">
      <w:pPr>
        <w:pBdr>
          <w:bottom w:val="single" w:sz="6" w:space="1" w:color="auto"/>
        </w:pBd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company</w:t>
      </w:r>
      <w:r w:rsidR="000C4F86">
        <w:rPr>
          <w:rFonts w:ascii="Arial Narrow" w:hAnsi="Arial Narrow" w:cs="ArialNarrow"/>
          <w:color w:val="000000"/>
          <w:sz w:val="21"/>
          <w:szCs w:val="21"/>
        </w:rPr>
        <w:t>/firm</w:t>
      </w:r>
      <w:r w:rsidRPr="009C1A9A">
        <w:rPr>
          <w:rFonts w:ascii="Arial Narrow" w:hAnsi="Arial Narrow" w:cs="ArialNarrow"/>
          <w:color w:val="000000"/>
          <w:sz w:val="21"/>
          <w:szCs w:val="21"/>
        </w:rPr>
        <w:t xml:space="preserve"> to participate in Reverse Auc</w:t>
      </w:r>
      <w:r w:rsidR="000C4F86">
        <w:rPr>
          <w:rFonts w:ascii="Arial Narrow" w:hAnsi="Arial Narrow" w:cs="ArialNarrow"/>
          <w:color w:val="000000"/>
          <w:sz w:val="21"/>
          <w:szCs w:val="21"/>
        </w:rPr>
        <w:t xml:space="preserve">tion and also to take the necessary </w:t>
      </w:r>
      <w:r w:rsidR="00A672B8">
        <w:rPr>
          <w:rFonts w:ascii="Arial Narrow" w:hAnsi="Arial Narrow" w:cs="ArialNarrow"/>
          <w:color w:val="000000"/>
          <w:sz w:val="21"/>
          <w:szCs w:val="21"/>
        </w:rPr>
        <w:t xml:space="preserve">and final </w:t>
      </w:r>
      <w:r w:rsidR="000C4F86">
        <w:rPr>
          <w:rFonts w:ascii="Arial Narrow" w:hAnsi="Arial Narrow" w:cs="ArialNarrow"/>
          <w:color w:val="000000"/>
          <w:sz w:val="21"/>
          <w:szCs w:val="21"/>
        </w:rPr>
        <w:t>decision on our behalf. His signature is attested herewith.</w:t>
      </w:r>
    </w:p>
    <w:p w:rsidR="002B7D68" w:rsidRPr="009C1A9A" w:rsidRDefault="002B7D68" w:rsidP="006F7C18">
      <w:pPr>
        <w:autoSpaceDE w:val="0"/>
        <w:autoSpaceDN w:val="0"/>
        <w:adjustRightInd w:val="0"/>
        <w:spacing w:after="0" w:line="240" w:lineRule="auto"/>
        <w:jc w:val="both"/>
        <w:rPr>
          <w:rFonts w:ascii="Arial Narrow" w:hAnsi="Arial Narrow" w:cs="ArialNarrow"/>
          <w:color w:val="000000"/>
          <w:sz w:val="21"/>
          <w:szCs w:val="21"/>
        </w:rPr>
      </w:pPr>
    </w:p>
    <w:p w:rsidR="000C4F86" w:rsidRDefault="000C4F86" w:rsidP="006F7C18">
      <w:pPr>
        <w:autoSpaceDE w:val="0"/>
        <w:autoSpaceDN w:val="0"/>
        <w:adjustRightInd w:val="0"/>
        <w:spacing w:after="0" w:line="240" w:lineRule="auto"/>
        <w:jc w:val="both"/>
        <w:rPr>
          <w:rFonts w:ascii="Arial Narrow" w:hAnsi="Arial Narrow" w:cs="ArialNarrow"/>
          <w:color w:val="000000"/>
          <w:sz w:val="21"/>
          <w:szCs w:val="21"/>
        </w:rPr>
      </w:pPr>
    </w:p>
    <w:p w:rsidR="000C4F86" w:rsidRDefault="000C4F86" w:rsidP="006F7C18">
      <w:pPr>
        <w:autoSpaceDE w:val="0"/>
        <w:autoSpaceDN w:val="0"/>
        <w:adjustRightInd w:val="0"/>
        <w:spacing w:after="0" w:line="240" w:lineRule="auto"/>
        <w:jc w:val="both"/>
        <w:rPr>
          <w:rFonts w:ascii="Arial Narrow" w:hAnsi="Arial Narrow" w:cs="ArialNarrow"/>
          <w:color w:val="000000"/>
          <w:sz w:val="21"/>
          <w:szCs w:val="21"/>
        </w:rPr>
      </w:pPr>
    </w:p>
    <w:p w:rsidR="000C4F86" w:rsidRDefault="000C4F86" w:rsidP="006F7C18">
      <w:pPr>
        <w:autoSpaceDE w:val="0"/>
        <w:autoSpaceDN w:val="0"/>
        <w:adjustRightInd w:val="0"/>
        <w:spacing w:after="0" w:line="240" w:lineRule="auto"/>
        <w:jc w:val="both"/>
        <w:rPr>
          <w:rFonts w:ascii="Arial Narrow" w:hAnsi="Arial Narrow" w:cs="ArialNarrow"/>
          <w:color w:val="000000"/>
          <w:sz w:val="21"/>
          <w:szCs w:val="21"/>
        </w:rPr>
      </w:pPr>
      <w:r>
        <w:rPr>
          <w:rFonts w:ascii="Arial Narrow" w:hAnsi="Arial Narrow" w:cs="ArialNarrow"/>
          <w:color w:val="000000"/>
          <w:sz w:val="21"/>
          <w:szCs w:val="21"/>
        </w:rPr>
        <w:t>Signature of Authorized representative attested-__________________________________</w:t>
      </w:r>
    </w:p>
    <w:p w:rsidR="000C4F86" w:rsidRDefault="000C4F86" w:rsidP="006F7C18">
      <w:pPr>
        <w:autoSpaceDE w:val="0"/>
        <w:autoSpaceDN w:val="0"/>
        <w:adjustRightInd w:val="0"/>
        <w:spacing w:after="0" w:line="240" w:lineRule="auto"/>
        <w:jc w:val="both"/>
        <w:rPr>
          <w:rFonts w:ascii="Arial Narrow" w:hAnsi="Arial Narrow" w:cs="ArialNarrow"/>
          <w:color w:val="000000"/>
          <w:sz w:val="21"/>
          <w:szCs w:val="21"/>
        </w:rPr>
      </w:pPr>
    </w:p>
    <w:p w:rsidR="000C4F86" w:rsidRDefault="000C4F86" w:rsidP="006F7C18">
      <w:pPr>
        <w:autoSpaceDE w:val="0"/>
        <w:autoSpaceDN w:val="0"/>
        <w:adjustRightInd w:val="0"/>
        <w:spacing w:after="0" w:line="240" w:lineRule="auto"/>
        <w:jc w:val="both"/>
        <w:rPr>
          <w:rFonts w:ascii="Arial Narrow" w:hAnsi="Arial Narrow" w:cs="ArialNarrow"/>
          <w:color w:val="000000"/>
          <w:sz w:val="21"/>
          <w:szCs w:val="21"/>
        </w:rPr>
      </w:pP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Name of Authorised</w:t>
      </w:r>
      <w:r w:rsidR="00146AF2">
        <w:rPr>
          <w:rFonts w:ascii="Arial Narrow" w:hAnsi="Arial Narrow" w:cs="ArialNarrow"/>
          <w:color w:val="000000"/>
          <w:sz w:val="21"/>
          <w:szCs w:val="21"/>
        </w:rPr>
        <w:t xml:space="preserve"> </w:t>
      </w:r>
      <w:r w:rsidRPr="009C1A9A">
        <w:rPr>
          <w:rFonts w:ascii="Arial Narrow" w:hAnsi="Arial Narrow" w:cs="ArialNarrow"/>
          <w:color w:val="000000"/>
          <w:sz w:val="21"/>
          <w:szCs w:val="21"/>
        </w:rPr>
        <w:t>Representative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Designation:</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Email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Mobile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Tel. No: Fax No.:</w:t>
      </w: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0C4F86" w:rsidRPr="009C1A9A" w:rsidRDefault="000C4F86" w:rsidP="000C4F86">
      <w:pPr>
        <w:autoSpaceDE w:val="0"/>
        <w:autoSpaceDN w:val="0"/>
        <w:adjustRightInd w:val="0"/>
        <w:spacing w:after="0" w:line="240" w:lineRule="auto"/>
        <w:jc w:val="both"/>
        <w:rPr>
          <w:rFonts w:ascii="Arial Narrow" w:hAnsi="Arial Narrow" w:cs="ArialNarrow"/>
          <w:color w:val="000000"/>
          <w:sz w:val="21"/>
          <w:szCs w:val="21"/>
        </w:rPr>
      </w:pPr>
      <w:r>
        <w:rPr>
          <w:rFonts w:ascii="Arial Narrow" w:hAnsi="Arial Narrow" w:cs="ArialNarrow"/>
          <w:color w:val="000000"/>
          <w:sz w:val="21"/>
          <w:szCs w:val="21"/>
        </w:rPr>
        <w:t>________________________</w:t>
      </w: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2B7D68" w:rsidRPr="009C1A9A" w:rsidRDefault="000C4F86"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
          <w:color w:val="000000"/>
          <w:sz w:val="21"/>
          <w:szCs w:val="21"/>
        </w:rPr>
        <w:t>Signature with company</w:t>
      </w:r>
      <w:r>
        <w:rPr>
          <w:rFonts w:ascii="Arial Narrow" w:hAnsi="Arial Narrow" w:cs="ArialNarrow"/>
          <w:color w:val="000000"/>
          <w:sz w:val="21"/>
          <w:szCs w:val="21"/>
        </w:rPr>
        <w:t>/firm</w:t>
      </w:r>
      <w:r w:rsidRPr="009C1A9A">
        <w:rPr>
          <w:rFonts w:ascii="Arial Narrow" w:hAnsi="Arial Narrow" w:cs="ArialNarrow"/>
          <w:color w:val="000000"/>
          <w:sz w:val="21"/>
          <w:szCs w:val="21"/>
        </w:rPr>
        <w:t xml:space="preserve"> seal</w:t>
      </w: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94765F" w:rsidRDefault="0094765F" w:rsidP="006F7C18">
      <w:pPr>
        <w:autoSpaceDE w:val="0"/>
        <w:autoSpaceDN w:val="0"/>
        <w:adjustRightInd w:val="0"/>
        <w:spacing w:after="0" w:line="240" w:lineRule="auto"/>
        <w:jc w:val="both"/>
        <w:rPr>
          <w:rFonts w:ascii="Arial Narrow" w:hAnsi="Arial Narrow" w:cs="ArialNarrow-Bold"/>
          <w:b/>
          <w:bCs/>
          <w:color w:val="000000"/>
          <w:sz w:val="21"/>
          <w:szCs w:val="21"/>
        </w:rPr>
      </w:pPr>
    </w:p>
    <w:p w:rsidR="0094765F" w:rsidRPr="009C1A9A" w:rsidRDefault="0094765F"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1945BF" w:rsidRPr="009C1A9A" w:rsidRDefault="007F7965"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lastRenderedPageBreak/>
        <w:t>Annexure-K</w:t>
      </w:r>
      <w:r w:rsidR="001945BF" w:rsidRPr="009C1A9A">
        <w:rPr>
          <w:rFonts w:ascii="Arial Narrow" w:hAnsi="Arial Narrow" w:cs="ArialNarrow-Bold"/>
          <w:b/>
          <w:bCs/>
          <w:color w:val="000000"/>
          <w:sz w:val="21"/>
          <w:szCs w:val="21"/>
        </w:rPr>
        <w:t>(2)</w:t>
      </w:r>
    </w:p>
    <w:p w:rsidR="000C4F86" w:rsidRDefault="001945BF"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Bold"/>
          <w:b/>
          <w:bCs/>
          <w:color w:val="000000"/>
          <w:sz w:val="21"/>
          <w:szCs w:val="21"/>
        </w:rPr>
        <w:t>To,</w:t>
      </w:r>
    </w:p>
    <w:p w:rsidR="00463052" w:rsidRPr="009C1A9A" w:rsidRDefault="00463052" w:rsidP="00463052">
      <w:pPr>
        <w:autoSpaceDE w:val="0"/>
        <w:autoSpaceDN w:val="0"/>
        <w:adjustRightInd w:val="0"/>
        <w:spacing w:after="0" w:line="240" w:lineRule="auto"/>
        <w:jc w:val="both"/>
        <w:rPr>
          <w:rFonts w:ascii="Arial Narrow" w:hAnsi="Arial Narrow" w:cs="Century"/>
          <w:color w:val="000000"/>
        </w:rPr>
      </w:pPr>
      <w:r>
        <w:rPr>
          <w:rFonts w:ascii="Arial Narrow" w:hAnsi="Arial Narrow" w:cs="Century"/>
          <w:color w:val="000000"/>
        </w:rPr>
        <w:t>The General Manager,</w:t>
      </w:r>
    </w:p>
    <w:p w:rsidR="00463052" w:rsidRDefault="00463052" w:rsidP="00463052">
      <w:pPr>
        <w:autoSpaceDE w:val="0"/>
        <w:autoSpaceDN w:val="0"/>
        <w:adjustRightInd w:val="0"/>
        <w:spacing w:after="0" w:line="240" w:lineRule="auto"/>
        <w:jc w:val="both"/>
        <w:rPr>
          <w:rFonts w:ascii="Arial Narrow" w:hAnsi="Arial Narrow" w:cs="Century"/>
          <w:color w:val="000000"/>
        </w:rPr>
      </w:pPr>
      <w:r w:rsidRPr="009C1A9A">
        <w:rPr>
          <w:rFonts w:ascii="Arial Narrow" w:hAnsi="Arial Narrow" w:cs="Century"/>
          <w:color w:val="000000"/>
        </w:rPr>
        <w:t>Head Office,</w:t>
      </w:r>
      <w:r>
        <w:rPr>
          <w:rFonts w:ascii="Arial Narrow" w:hAnsi="Arial Narrow" w:cs="Century"/>
          <w:color w:val="000000"/>
        </w:rPr>
        <w:t>BMC House, NH-34,Chaltia, P.O- Chuanpur</w:t>
      </w:r>
    </w:p>
    <w:p w:rsidR="00463052" w:rsidRPr="009C1A9A" w:rsidRDefault="00463052" w:rsidP="00463052">
      <w:pPr>
        <w:autoSpaceDE w:val="0"/>
        <w:autoSpaceDN w:val="0"/>
        <w:adjustRightInd w:val="0"/>
        <w:spacing w:after="0" w:line="240" w:lineRule="auto"/>
        <w:jc w:val="both"/>
        <w:rPr>
          <w:rFonts w:ascii="Arial Narrow" w:hAnsi="Arial Narrow" w:cs="Century"/>
          <w:color w:val="000000"/>
        </w:rPr>
      </w:pPr>
      <w:r>
        <w:rPr>
          <w:rFonts w:ascii="Arial Narrow" w:hAnsi="Arial Narrow" w:cs="Century"/>
          <w:color w:val="000000"/>
        </w:rPr>
        <w:t>Berhampur</w:t>
      </w:r>
    </w:p>
    <w:p w:rsidR="00463052" w:rsidRDefault="00463052" w:rsidP="00463052">
      <w:pPr>
        <w:autoSpaceDE w:val="0"/>
        <w:autoSpaceDN w:val="0"/>
        <w:adjustRightInd w:val="0"/>
        <w:spacing w:after="0" w:line="240" w:lineRule="auto"/>
        <w:jc w:val="both"/>
        <w:rPr>
          <w:rFonts w:ascii="Arial Narrow" w:hAnsi="Arial Narrow" w:cs="TrebuchetMS"/>
          <w:color w:val="000000"/>
          <w:sz w:val="23"/>
          <w:szCs w:val="23"/>
        </w:rPr>
      </w:pPr>
      <w:r>
        <w:rPr>
          <w:rFonts w:ascii="Arial Narrow" w:hAnsi="Arial Narrow" w:cs="Century"/>
          <w:color w:val="000000"/>
        </w:rPr>
        <w:t>Murshidabad</w:t>
      </w:r>
      <w:r w:rsidRPr="009C1A9A">
        <w:rPr>
          <w:rFonts w:ascii="Arial Narrow" w:hAnsi="Arial Narrow" w:cs="Century"/>
          <w:color w:val="000000"/>
        </w:rPr>
        <w:t>-</w:t>
      </w:r>
      <w:r>
        <w:rPr>
          <w:rFonts w:ascii="Arial Narrow" w:hAnsi="Arial Narrow" w:cs="Century"/>
          <w:color w:val="000000"/>
        </w:rPr>
        <w:t>742101(WB</w:t>
      </w:r>
      <w:r>
        <w:rPr>
          <w:rFonts w:ascii="Arial Narrow" w:hAnsi="Arial Narrow" w:cs="TrebuchetMS"/>
          <w:color w:val="000000"/>
          <w:sz w:val="23"/>
          <w:szCs w:val="23"/>
        </w:rPr>
        <w:t>,</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Sir,</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Final / Lowest Bid Price quoted in Reverse</w:t>
      </w:r>
      <w:r w:rsidR="000C4F86">
        <w:rPr>
          <w:rFonts w:ascii="Arial Narrow" w:hAnsi="Arial Narrow" w:cs="ArialNarrow"/>
          <w:color w:val="000000"/>
          <w:sz w:val="21"/>
          <w:szCs w:val="21"/>
        </w:rPr>
        <w:t xml:space="preserve"> auction</w:t>
      </w:r>
      <w:r w:rsidRPr="009C1A9A">
        <w:rPr>
          <w:rFonts w:ascii="Arial Narrow" w:hAnsi="Arial Narrow" w:cs="ArialNarrow"/>
          <w:color w:val="000000"/>
          <w:sz w:val="21"/>
          <w:szCs w:val="21"/>
        </w:rPr>
        <w:t xml:space="preserve"> held on _______________ in respect of Tender / RFP Ref. No.</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 xml:space="preserve">_______________ Dated ______ For procurement of </w:t>
      </w:r>
      <w:r w:rsidR="00CD3603">
        <w:rPr>
          <w:rFonts w:ascii="Arial Narrow" w:hAnsi="Arial Narrow" w:cs="ArialNarrow"/>
          <w:color w:val="000000"/>
          <w:sz w:val="21"/>
          <w:szCs w:val="21"/>
        </w:rPr>
        <w:t>1087</w:t>
      </w:r>
      <w:r w:rsidR="000C4F86">
        <w:rPr>
          <w:rFonts w:ascii="Arial Narrow" w:hAnsi="Arial Narrow" w:cs="ArialNarrow"/>
          <w:color w:val="000000"/>
          <w:sz w:val="21"/>
          <w:szCs w:val="21"/>
        </w:rPr>
        <w:t xml:space="preserve"> nos. of MicroATM(UIDAI 1.5.1 IBA-IDRBT standards)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w:t>
      </w:r>
    </w:p>
    <w:p w:rsidR="001945BF" w:rsidRPr="009C1A9A" w:rsidRDefault="00A672B8" w:rsidP="006F7C18">
      <w:pPr>
        <w:autoSpaceDE w:val="0"/>
        <w:autoSpaceDN w:val="0"/>
        <w:adjustRightInd w:val="0"/>
        <w:spacing w:after="0" w:line="240" w:lineRule="auto"/>
        <w:jc w:val="both"/>
        <w:rPr>
          <w:rFonts w:ascii="Arial Narrow" w:hAnsi="Arial Narrow" w:cs="ArialNarrow"/>
          <w:color w:val="000000"/>
          <w:sz w:val="21"/>
          <w:szCs w:val="21"/>
        </w:rPr>
      </w:pPr>
      <w:r>
        <w:rPr>
          <w:rFonts w:ascii="Arial Narrow" w:hAnsi="Arial Narrow" w:cs="ArialNarrow"/>
          <w:color w:val="000000"/>
          <w:sz w:val="21"/>
          <w:szCs w:val="21"/>
        </w:rPr>
        <w:t>1)</w:t>
      </w:r>
      <w:r w:rsidR="001945BF" w:rsidRPr="009C1A9A">
        <w:rPr>
          <w:rFonts w:ascii="Arial Narrow" w:hAnsi="Arial Narrow" w:cs="ArialNarrow"/>
          <w:color w:val="000000"/>
          <w:sz w:val="21"/>
          <w:szCs w:val="21"/>
        </w:rPr>
        <w:t>We confirm that the final total bid price quoted by us in the captioned Reverse Auction event for captioned tender is as</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under – Rs. ( in figure)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___________________________ Rs. ( in words)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 xml:space="preserve">__________________________________________________________ </w:t>
      </w:r>
      <w:r w:rsidR="00463052" w:rsidRPr="009C1A9A">
        <w:rPr>
          <w:rFonts w:ascii="Arial Narrow" w:hAnsi="Arial Narrow" w:cs="ArialNarrow"/>
          <w:color w:val="000000"/>
          <w:sz w:val="21"/>
          <w:szCs w:val="21"/>
        </w:rPr>
        <w:t>(We</w:t>
      </w:r>
      <w:r w:rsidRPr="009C1A9A">
        <w:rPr>
          <w:rFonts w:ascii="Arial Narrow" w:hAnsi="Arial Narrow" w:cs="ArialNarrow"/>
          <w:color w:val="000000"/>
          <w:sz w:val="21"/>
          <w:szCs w:val="21"/>
        </w:rPr>
        <w:t xml:space="preserve"> confirm that - 1) [ ] </w:t>
      </w:r>
      <w:r w:rsidR="00463052" w:rsidRPr="009C1A9A">
        <w:rPr>
          <w:rFonts w:ascii="Arial Narrow" w:hAnsi="Arial Narrow" w:cs="ArialNarrow"/>
          <w:color w:val="000000"/>
          <w:sz w:val="21"/>
          <w:szCs w:val="21"/>
        </w:rPr>
        <w:t>we</w:t>
      </w:r>
      <w:r w:rsidRPr="009C1A9A">
        <w:rPr>
          <w:rFonts w:ascii="Arial Narrow" w:hAnsi="Arial Narrow" w:cs="ArialNarrow"/>
          <w:color w:val="000000"/>
          <w:sz w:val="21"/>
          <w:szCs w:val="21"/>
        </w:rPr>
        <w:t xml:space="preserve"> enclose herewith</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 xml:space="preserve">the detailed break-up of above price as per Bill of Material </w:t>
      </w:r>
      <w:r w:rsidR="00A672B8" w:rsidRPr="00A672B8">
        <w:rPr>
          <w:rFonts w:ascii="Arial Narrow" w:hAnsi="Arial Narrow" w:cs="ArialNarrow"/>
          <w:b/>
          <w:color w:val="000000"/>
          <w:sz w:val="21"/>
          <w:szCs w:val="21"/>
        </w:rPr>
        <w:t>AnnexureD</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2) </w:t>
      </w:r>
      <w:r w:rsidRPr="009C1A9A">
        <w:rPr>
          <w:rFonts w:ascii="Arial Narrow" w:hAnsi="Arial Narrow" w:cs="ArialNarrow"/>
          <w:color w:val="000000"/>
          <w:sz w:val="21"/>
          <w:szCs w:val="21"/>
        </w:rPr>
        <w:t>Any variation between the Reverse Auction bid price quoted by us and this document will be considered</w:t>
      </w:r>
      <w:r w:rsidR="001A05AB">
        <w:rPr>
          <w:rFonts w:ascii="Arial Narrow" w:hAnsi="Arial Narrow" w:cs="ArialNarrow"/>
          <w:color w:val="000000"/>
          <w:sz w:val="21"/>
          <w:szCs w:val="21"/>
        </w:rPr>
        <w:t xml:space="preserve"> </w:t>
      </w:r>
      <w:r w:rsidRPr="009C1A9A">
        <w:rPr>
          <w:rFonts w:ascii="Arial Narrow" w:hAnsi="Arial Narrow" w:cs="ArialNarrow"/>
          <w:color w:val="000000"/>
          <w:sz w:val="21"/>
          <w:szCs w:val="21"/>
        </w:rPr>
        <w:t>as sabotaging the tender process and will invite disqualification of Bidder/vender to conduct business with Bank as per</w:t>
      </w:r>
      <w:r w:rsidR="001A05AB">
        <w:rPr>
          <w:rFonts w:ascii="Arial Narrow" w:hAnsi="Arial Narrow" w:cs="ArialNarrow"/>
          <w:color w:val="000000"/>
          <w:sz w:val="21"/>
          <w:szCs w:val="21"/>
        </w:rPr>
        <w:t xml:space="preserve"> </w:t>
      </w:r>
      <w:r w:rsidRPr="009C1A9A">
        <w:rPr>
          <w:rFonts w:ascii="Arial Narrow" w:hAnsi="Arial Narrow" w:cs="ArialNarrow"/>
          <w:color w:val="000000"/>
          <w:sz w:val="21"/>
          <w:szCs w:val="21"/>
        </w:rPr>
        <w:t>prevailing procedure. In such case Bank is free to take appropriate action and / or forfeit the</w:t>
      </w:r>
      <w:r w:rsidR="001A05AB">
        <w:rPr>
          <w:rFonts w:ascii="Arial Narrow" w:hAnsi="Arial Narrow" w:cs="ArialNarrow"/>
          <w:color w:val="000000"/>
          <w:sz w:val="21"/>
          <w:szCs w:val="21"/>
        </w:rPr>
        <w:t xml:space="preserve"> </w:t>
      </w:r>
      <w:r w:rsidRPr="009C1A9A">
        <w:rPr>
          <w:rFonts w:ascii="Arial Narrow" w:hAnsi="Arial Narrow" w:cs="ArialNarrow"/>
          <w:color w:val="000000"/>
          <w:sz w:val="21"/>
          <w:szCs w:val="21"/>
        </w:rPr>
        <w:t>Bid Security amount and / or debar him from participating in future</w:t>
      </w:r>
    </w:p>
    <w:p w:rsidR="003404DE"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TrebuchetMS"/>
          <w:color w:val="000000"/>
          <w:sz w:val="23"/>
          <w:szCs w:val="23"/>
        </w:rPr>
        <w:t xml:space="preserve">3) </w:t>
      </w:r>
      <w:r w:rsidRPr="009C1A9A">
        <w:rPr>
          <w:rFonts w:ascii="Arial Narrow" w:hAnsi="Arial Narrow" w:cs="ArialNarrow"/>
          <w:color w:val="000000"/>
          <w:sz w:val="21"/>
          <w:szCs w:val="21"/>
        </w:rPr>
        <w:t>We are bound to supply at the above final bid price of Reverse Auction.</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4) We note that in case of back out or</w:t>
      </w:r>
      <w:r w:rsidR="001A05AB">
        <w:rPr>
          <w:rFonts w:ascii="Arial Narrow" w:hAnsi="Arial Narrow" w:cs="ArialNarrow"/>
          <w:color w:val="000000"/>
          <w:sz w:val="21"/>
          <w:szCs w:val="21"/>
        </w:rPr>
        <w:t xml:space="preserve"> </w:t>
      </w:r>
      <w:r w:rsidRPr="009C1A9A">
        <w:rPr>
          <w:rFonts w:ascii="Arial Narrow" w:hAnsi="Arial Narrow" w:cs="ArialNarrow"/>
          <w:color w:val="000000"/>
          <w:sz w:val="21"/>
          <w:szCs w:val="21"/>
        </w:rPr>
        <w:t>not supply as per the above rates quoted by us, Bank will take appropriate action against us and / or forfeit our BidSecurity amount and / or debar him from participating in future</w:t>
      </w:r>
    </w:p>
    <w:p w:rsidR="002B7D68" w:rsidRPr="009C1A9A" w:rsidRDefault="002B7D68" w:rsidP="006F7C18">
      <w:pPr>
        <w:autoSpaceDE w:val="0"/>
        <w:autoSpaceDN w:val="0"/>
        <w:adjustRightInd w:val="0"/>
        <w:spacing w:after="0" w:line="240" w:lineRule="auto"/>
        <w:jc w:val="both"/>
        <w:rPr>
          <w:rFonts w:ascii="Arial Narrow" w:hAnsi="Arial Narrow" w:cs="ArialNarrow"/>
          <w:color w:val="000000"/>
          <w:sz w:val="21"/>
          <w:szCs w:val="21"/>
        </w:rPr>
      </w:pPr>
    </w:p>
    <w:p w:rsidR="00A672B8"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Signature with company seal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Name of AuthorisedRepresentative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Designation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Email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Mobile :</w:t>
      </w:r>
    </w:p>
    <w:p w:rsidR="001945BF" w:rsidRPr="009C1A9A" w:rsidRDefault="001945BF" w:rsidP="006F7C18">
      <w:pPr>
        <w:autoSpaceDE w:val="0"/>
        <w:autoSpaceDN w:val="0"/>
        <w:adjustRightInd w:val="0"/>
        <w:spacing w:after="0" w:line="240" w:lineRule="auto"/>
        <w:jc w:val="both"/>
        <w:rPr>
          <w:rFonts w:ascii="Arial Narrow" w:hAnsi="Arial Narrow" w:cs="ArialNarrow"/>
          <w:color w:val="000000"/>
          <w:sz w:val="21"/>
          <w:szCs w:val="21"/>
        </w:rPr>
      </w:pPr>
      <w:r w:rsidRPr="009C1A9A">
        <w:rPr>
          <w:rFonts w:ascii="Arial Narrow" w:hAnsi="Arial Narrow" w:cs="ArialNarrow"/>
          <w:color w:val="000000"/>
          <w:sz w:val="21"/>
          <w:szCs w:val="21"/>
        </w:rPr>
        <w:t>Tel. No :</w:t>
      </w:r>
    </w:p>
    <w:p w:rsidR="002B7D68" w:rsidRPr="009C1A9A" w:rsidRDefault="001945BF" w:rsidP="006F7C18">
      <w:pPr>
        <w:autoSpaceDE w:val="0"/>
        <w:autoSpaceDN w:val="0"/>
        <w:adjustRightInd w:val="0"/>
        <w:spacing w:after="0" w:line="240" w:lineRule="auto"/>
        <w:jc w:val="both"/>
        <w:rPr>
          <w:rFonts w:ascii="Arial Narrow" w:hAnsi="Arial Narrow" w:cs="ArialNarrow-Bold"/>
          <w:b/>
          <w:bCs/>
          <w:color w:val="000000"/>
          <w:sz w:val="21"/>
          <w:szCs w:val="21"/>
        </w:rPr>
      </w:pPr>
      <w:r w:rsidRPr="009C1A9A">
        <w:rPr>
          <w:rFonts w:ascii="Arial Narrow" w:hAnsi="Arial Narrow" w:cs="ArialNarrow"/>
          <w:color w:val="000000"/>
          <w:sz w:val="21"/>
          <w:szCs w:val="21"/>
        </w:rPr>
        <w:t>Fax No :</w:t>
      </w: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2B7D68" w:rsidRPr="009C1A9A" w:rsidRDefault="002B7D68"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A13905" w:rsidRDefault="00A13905" w:rsidP="006F7C18">
      <w:pPr>
        <w:autoSpaceDE w:val="0"/>
        <w:autoSpaceDN w:val="0"/>
        <w:adjustRightInd w:val="0"/>
        <w:spacing w:after="0" w:line="240" w:lineRule="auto"/>
        <w:jc w:val="both"/>
        <w:rPr>
          <w:rFonts w:ascii="Arial Narrow" w:hAnsi="Arial Narrow" w:cs="ArialNarrow-Bold"/>
          <w:b/>
          <w:bCs/>
          <w:color w:val="000000"/>
          <w:sz w:val="21"/>
          <w:szCs w:val="21"/>
        </w:rPr>
      </w:pPr>
    </w:p>
    <w:p w:rsidR="00A13905" w:rsidRPr="009C1A9A" w:rsidRDefault="00A13905"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p w:rsidR="002D33F6" w:rsidRPr="009C1A9A" w:rsidRDefault="002D33F6" w:rsidP="006F7C18">
      <w:pPr>
        <w:autoSpaceDE w:val="0"/>
        <w:autoSpaceDN w:val="0"/>
        <w:adjustRightInd w:val="0"/>
        <w:spacing w:after="0" w:line="240" w:lineRule="auto"/>
        <w:jc w:val="both"/>
        <w:rPr>
          <w:rFonts w:ascii="Arial Narrow" w:hAnsi="Arial Narrow" w:cs="ArialNarrow-Bold"/>
          <w:b/>
          <w:bCs/>
          <w:color w:val="000000"/>
          <w:sz w:val="21"/>
          <w:szCs w:val="21"/>
        </w:rPr>
      </w:pPr>
    </w:p>
    <w:sectPr w:rsidR="002D33F6" w:rsidRPr="009C1A9A" w:rsidSect="00480E65">
      <w:footerReference w:type="default" r:id="rId9"/>
      <w:pgSz w:w="12240" w:h="15840" w:code="1"/>
      <w:pgMar w:top="737" w:right="737" w:bottom="680" w:left="1361" w:header="720" w:footer="720" w:gutter="0"/>
      <w:pgNumType w:start="1"/>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F8466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822" w:rsidRDefault="008D1822" w:rsidP="002D33F6">
      <w:pPr>
        <w:spacing w:after="0" w:line="240" w:lineRule="auto"/>
      </w:pPr>
      <w:r>
        <w:separator/>
      </w:r>
    </w:p>
  </w:endnote>
  <w:endnote w:type="continuationSeparator" w:id="1">
    <w:p w:rsidR="008D1822" w:rsidRDefault="008D1822" w:rsidP="002D3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Segoe UI Symbol">
    <w:charset w:val="00"/>
    <w:family w:val="swiss"/>
    <w:pitch w:val="variable"/>
    <w:sig w:usb0="8000006F" w:usb1="1200FBEF" w:usb2="0004C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9930"/>
      <w:docPartObj>
        <w:docPartGallery w:val="Page Numbers (Bottom of Page)"/>
        <w:docPartUnique/>
      </w:docPartObj>
    </w:sdtPr>
    <w:sdtContent>
      <w:p w:rsidR="00FB4D94" w:rsidRDefault="00FB4D94">
        <w:pPr>
          <w:pStyle w:val="Footer"/>
          <w:jc w:val="center"/>
        </w:pPr>
        <w:fldSimple w:instr=" PAGE   \* MERGEFORMAT ">
          <w:r w:rsidR="0094765F">
            <w:rPr>
              <w:noProof/>
            </w:rPr>
            <w:t>35</w:t>
          </w:r>
        </w:fldSimple>
      </w:p>
    </w:sdtContent>
  </w:sdt>
  <w:p w:rsidR="00FB4D94" w:rsidRDefault="00FB4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822" w:rsidRDefault="008D1822" w:rsidP="002D33F6">
      <w:pPr>
        <w:spacing w:after="0" w:line="240" w:lineRule="auto"/>
      </w:pPr>
      <w:r>
        <w:separator/>
      </w:r>
    </w:p>
  </w:footnote>
  <w:footnote w:type="continuationSeparator" w:id="1">
    <w:p w:rsidR="008D1822" w:rsidRDefault="008D1822" w:rsidP="002D33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65"/>
        </w:tabs>
        <w:ind w:left="765" w:hanging="360"/>
      </w:pPr>
      <w:rPr>
        <w:rFonts w:ascii="Symbol" w:hAnsi="Symbol" w:cs="OpenSymbol"/>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1">
    <w:nsid w:val="017E6D96"/>
    <w:multiLevelType w:val="hybridMultilevel"/>
    <w:tmpl w:val="5B3EF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95CFE"/>
    <w:multiLevelType w:val="hybridMultilevel"/>
    <w:tmpl w:val="219A8FF8"/>
    <w:lvl w:ilvl="0" w:tplc="AEB8415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0005D7"/>
    <w:multiLevelType w:val="hybridMultilevel"/>
    <w:tmpl w:val="72EAD912"/>
    <w:lvl w:ilvl="0" w:tplc="2FAC2906">
      <w:start w:val="1"/>
      <w:numFmt w:val="bullet"/>
      <w:lvlText w:val="•"/>
      <w:lvlJc w:val="left"/>
      <w:pPr>
        <w:ind w:left="7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DBA84A8">
      <w:start w:val="1"/>
      <w:numFmt w:val="bullet"/>
      <w:lvlText w:val="o"/>
      <w:lvlJc w:val="left"/>
      <w:pPr>
        <w:ind w:left="144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AE686FDA">
      <w:start w:val="1"/>
      <w:numFmt w:val="bullet"/>
      <w:lvlText w:val="▪"/>
      <w:lvlJc w:val="left"/>
      <w:pPr>
        <w:ind w:left="216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AE645D0">
      <w:start w:val="1"/>
      <w:numFmt w:val="bullet"/>
      <w:lvlText w:val="•"/>
      <w:lvlJc w:val="left"/>
      <w:pPr>
        <w:ind w:left="28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184702">
      <w:start w:val="1"/>
      <w:numFmt w:val="bullet"/>
      <w:lvlText w:val="o"/>
      <w:lvlJc w:val="left"/>
      <w:pPr>
        <w:ind w:left="360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A6AEDBE2">
      <w:start w:val="1"/>
      <w:numFmt w:val="bullet"/>
      <w:lvlText w:val="▪"/>
      <w:lvlJc w:val="left"/>
      <w:pPr>
        <w:ind w:left="43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127C6C0E">
      <w:start w:val="1"/>
      <w:numFmt w:val="bullet"/>
      <w:lvlText w:val="•"/>
      <w:lvlJc w:val="left"/>
      <w:pPr>
        <w:ind w:left="50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FDCD03C">
      <w:start w:val="1"/>
      <w:numFmt w:val="bullet"/>
      <w:lvlText w:val="o"/>
      <w:lvlJc w:val="left"/>
      <w:pPr>
        <w:ind w:left="576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2D0F028">
      <w:start w:val="1"/>
      <w:numFmt w:val="bullet"/>
      <w:lvlText w:val="▪"/>
      <w:lvlJc w:val="left"/>
      <w:pPr>
        <w:ind w:left="648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
    <w:nsid w:val="37E62F5B"/>
    <w:multiLevelType w:val="multilevel"/>
    <w:tmpl w:val="5224C38A"/>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9A0770A"/>
    <w:multiLevelType w:val="hybridMultilevel"/>
    <w:tmpl w:val="FD7ACC2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E935462"/>
    <w:multiLevelType w:val="multilevel"/>
    <w:tmpl w:val="F926B378"/>
    <w:lvl w:ilvl="0">
      <w:start w:val="1"/>
      <w:numFmt w:val="decimal"/>
      <w:lvlText w:val="%1."/>
      <w:lvlJc w:val="left"/>
      <w:pPr>
        <w:ind w:left="2"/>
      </w:pPr>
      <w:rPr>
        <w:rFonts w:ascii="Cambria" w:eastAsia="Cambria" w:hAnsi="Cambria" w:cs="Cambria"/>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2"/>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082"/>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802"/>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522"/>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242"/>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3962"/>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682"/>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402"/>
      </w:pPr>
      <w:rPr>
        <w:rFonts w:ascii="Cambria" w:eastAsia="Cambria" w:hAnsi="Cambria" w:cs="Cambria"/>
        <w:b w:val="0"/>
        <w:i w:val="0"/>
        <w:strike w:val="0"/>
        <w:dstrike w:val="0"/>
        <w:color w:val="000000"/>
        <w:sz w:val="20"/>
        <w:u w:val="none" w:color="000000"/>
        <w:bdr w:val="none" w:sz="0" w:space="0" w:color="auto"/>
        <w:shd w:val="clear" w:color="auto" w:fill="auto"/>
        <w:vertAlign w:val="baseline"/>
      </w:rPr>
    </w:lvl>
  </w:abstractNum>
  <w:abstractNum w:abstractNumId="7">
    <w:nsid w:val="4540673F"/>
    <w:multiLevelType w:val="hybridMultilevel"/>
    <w:tmpl w:val="99504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19600F"/>
    <w:multiLevelType w:val="hybridMultilevel"/>
    <w:tmpl w:val="F506A11C"/>
    <w:lvl w:ilvl="0" w:tplc="5944036C">
      <w:start w:val="1"/>
      <w:numFmt w:val="bullet"/>
      <w:lvlText w:val="•"/>
      <w:lvlJc w:val="left"/>
      <w:pPr>
        <w:ind w:left="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E243DFC">
      <w:start w:val="1"/>
      <w:numFmt w:val="bullet"/>
      <w:lvlText w:val="o"/>
      <w:lvlJc w:val="left"/>
      <w:pPr>
        <w:ind w:left="108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E54BEFE">
      <w:start w:val="1"/>
      <w:numFmt w:val="bullet"/>
      <w:lvlText w:val="▪"/>
      <w:lvlJc w:val="left"/>
      <w:pPr>
        <w:ind w:left="180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D98009A">
      <w:start w:val="1"/>
      <w:numFmt w:val="bullet"/>
      <w:lvlText w:val="•"/>
      <w:lvlJc w:val="left"/>
      <w:pPr>
        <w:ind w:left="2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34BDBC">
      <w:start w:val="1"/>
      <w:numFmt w:val="bullet"/>
      <w:lvlText w:val="o"/>
      <w:lvlJc w:val="left"/>
      <w:pPr>
        <w:ind w:left="324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4CE4153E">
      <w:start w:val="1"/>
      <w:numFmt w:val="bullet"/>
      <w:lvlText w:val="▪"/>
      <w:lvlJc w:val="left"/>
      <w:pPr>
        <w:ind w:left="396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85E4BCA">
      <w:start w:val="1"/>
      <w:numFmt w:val="bullet"/>
      <w:lvlText w:val="•"/>
      <w:lvlJc w:val="left"/>
      <w:pPr>
        <w:ind w:left="46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EF05F14">
      <w:start w:val="1"/>
      <w:numFmt w:val="bullet"/>
      <w:lvlText w:val="o"/>
      <w:lvlJc w:val="left"/>
      <w:pPr>
        <w:ind w:left="540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0302726">
      <w:start w:val="1"/>
      <w:numFmt w:val="bullet"/>
      <w:lvlText w:val="▪"/>
      <w:lvlJc w:val="left"/>
      <w:pPr>
        <w:ind w:left="61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9">
    <w:nsid w:val="4D4513B0"/>
    <w:multiLevelType w:val="hybridMultilevel"/>
    <w:tmpl w:val="0B90F1D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7525BD"/>
    <w:multiLevelType w:val="hybridMultilevel"/>
    <w:tmpl w:val="DD6047CE"/>
    <w:lvl w:ilvl="0" w:tplc="2D3476F0">
      <w:start w:val="1"/>
      <w:numFmt w:val="lowerLetter"/>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5D0560D"/>
    <w:multiLevelType w:val="hybridMultilevel"/>
    <w:tmpl w:val="F2DE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350D8F"/>
    <w:multiLevelType w:val="hybridMultilevel"/>
    <w:tmpl w:val="C88AE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A6544"/>
    <w:multiLevelType w:val="hybridMultilevel"/>
    <w:tmpl w:val="204C5E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2229BD"/>
    <w:multiLevelType w:val="hybridMultilevel"/>
    <w:tmpl w:val="FF0C3DCA"/>
    <w:lvl w:ilvl="0" w:tplc="F6664B8C">
      <w:start w:val="1"/>
      <w:numFmt w:val="decimal"/>
      <w:lvlText w:val="%1."/>
      <w:lvlJc w:val="left"/>
      <w:pPr>
        <w:ind w:left="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1F09D2C">
      <w:start w:val="1"/>
      <w:numFmt w:val="lowerLetter"/>
      <w:lvlText w:val="%2"/>
      <w:lvlJc w:val="left"/>
      <w:pPr>
        <w:ind w:left="108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0EA9C0A">
      <w:start w:val="1"/>
      <w:numFmt w:val="lowerRoman"/>
      <w:lvlText w:val="%3"/>
      <w:lvlJc w:val="left"/>
      <w:pPr>
        <w:ind w:left="180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302C0EA">
      <w:start w:val="1"/>
      <w:numFmt w:val="decimal"/>
      <w:lvlText w:val="%4"/>
      <w:lvlJc w:val="left"/>
      <w:pPr>
        <w:ind w:left="252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7E21BA2">
      <w:start w:val="1"/>
      <w:numFmt w:val="lowerLetter"/>
      <w:lvlText w:val="%5"/>
      <w:lvlJc w:val="left"/>
      <w:pPr>
        <w:ind w:left="324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780C206">
      <w:start w:val="1"/>
      <w:numFmt w:val="lowerRoman"/>
      <w:lvlText w:val="%6"/>
      <w:lvlJc w:val="left"/>
      <w:pPr>
        <w:ind w:left="3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A6AB21A">
      <w:start w:val="1"/>
      <w:numFmt w:val="decimal"/>
      <w:lvlText w:val="%7"/>
      <w:lvlJc w:val="left"/>
      <w:pPr>
        <w:ind w:left="468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2CE9408">
      <w:start w:val="1"/>
      <w:numFmt w:val="lowerLetter"/>
      <w:lvlText w:val="%8"/>
      <w:lvlJc w:val="left"/>
      <w:pPr>
        <w:ind w:left="540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59E477C">
      <w:start w:val="1"/>
      <w:numFmt w:val="lowerRoman"/>
      <w:lvlText w:val="%9"/>
      <w:lvlJc w:val="left"/>
      <w:pPr>
        <w:ind w:left="612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
    <w:nsid w:val="74A23AE5"/>
    <w:multiLevelType w:val="hybridMultilevel"/>
    <w:tmpl w:val="F32EB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F77BA2"/>
    <w:multiLevelType w:val="hybridMultilevel"/>
    <w:tmpl w:val="6BF620D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0"/>
  </w:num>
  <w:num w:numId="5">
    <w:abstractNumId w:val="4"/>
  </w:num>
  <w:num w:numId="6">
    <w:abstractNumId w:val="10"/>
  </w:num>
  <w:num w:numId="7">
    <w:abstractNumId w:val="1"/>
  </w:num>
  <w:num w:numId="8">
    <w:abstractNumId w:val="9"/>
  </w:num>
  <w:num w:numId="9">
    <w:abstractNumId w:val="7"/>
  </w:num>
  <w:num w:numId="10">
    <w:abstractNumId w:val="11"/>
  </w:num>
  <w:num w:numId="11">
    <w:abstractNumId w:val="16"/>
  </w:num>
  <w:num w:numId="12">
    <w:abstractNumId w:val="6"/>
  </w:num>
  <w:num w:numId="13">
    <w:abstractNumId w:val="8"/>
  </w:num>
  <w:num w:numId="14">
    <w:abstractNumId w:val="3"/>
  </w:num>
  <w:num w:numId="15">
    <w:abstractNumId w:val="14"/>
  </w:num>
  <w:num w:numId="16">
    <w:abstractNumId w:val="5"/>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PD">
    <w15:presenceInfo w15:providerId="None" w15:userId="SMP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945BF"/>
    <w:rsid w:val="00012CDE"/>
    <w:rsid w:val="000414B6"/>
    <w:rsid w:val="00047A43"/>
    <w:rsid w:val="00060915"/>
    <w:rsid w:val="0007429F"/>
    <w:rsid w:val="00074D2A"/>
    <w:rsid w:val="000862C8"/>
    <w:rsid w:val="0008763B"/>
    <w:rsid w:val="000A13BE"/>
    <w:rsid w:val="000C4F86"/>
    <w:rsid w:val="000F4DE9"/>
    <w:rsid w:val="001050D1"/>
    <w:rsid w:val="00110775"/>
    <w:rsid w:val="0012774F"/>
    <w:rsid w:val="00131420"/>
    <w:rsid w:val="00140B79"/>
    <w:rsid w:val="00143C94"/>
    <w:rsid w:val="00146422"/>
    <w:rsid w:val="00146AF2"/>
    <w:rsid w:val="00153819"/>
    <w:rsid w:val="00165116"/>
    <w:rsid w:val="001828A0"/>
    <w:rsid w:val="00184FA3"/>
    <w:rsid w:val="001945BF"/>
    <w:rsid w:val="00195597"/>
    <w:rsid w:val="00195667"/>
    <w:rsid w:val="001A05AB"/>
    <w:rsid w:val="001A74D2"/>
    <w:rsid w:val="001C4B9F"/>
    <w:rsid w:val="001D112E"/>
    <w:rsid w:val="001D2C1D"/>
    <w:rsid w:val="001D5D61"/>
    <w:rsid w:val="001E20FB"/>
    <w:rsid w:val="0021281E"/>
    <w:rsid w:val="002152DB"/>
    <w:rsid w:val="0022178E"/>
    <w:rsid w:val="002311C5"/>
    <w:rsid w:val="00237E72"/>
    <w:rsid w:val="00244B86"/>
    <w:rsid w:val="00247F92"/>
    <w:rsid w:val="002561A9"/>
    <w:rsid w:val="00256BCE"/>
    <w:rsid w:val="0028724D"/>
    <w:rsid w:val="002944F1"/>
    <w:rsid w:val="002A3D47"/>
    <w:rsid w:val="002B7D68"/>
    <w:rsid w:val="002C29E7"/>
    <w:rsid w:val="002D10B0"/>
    <w:rsid w:val="002D33F6"/>
    <w:rsid w:val="002D5494"/>
    <w:rsid w:val="002D7909"/>
    <w:rsid w:val="002E0652"/>
    <w:rsid w:val="002F32E4"/>
    <w:rsid w:val="00321545"/>
    <w:rsid w:val="003228C6"/>
    <w:rsid w:val="00334483"/>
    <w:rsid w:val="003404DE"/>
    <w:rsid w:val="00342369"/>
    <w:rsid w:val="003479E9"/>
    <w:rsid w:val="003605D4"/>
    <w:rsid w:val="0036081A"/>
    <w:rsid w:val="00380746"/>
    <w:rsid w:val="00384B56"/>
    <w:rsid w:val="003960E9"/>
    <w:rsid w:val="003A1421"/>
    <w:rsid w:val="003A6066"/>
    <w:rsid w:val="003B6DB5"/>
    <w:rsid w:val="003C57E6"/>
    <w:rsid w:val="003C6D92"/>
    <w:rsid w:val="003D1F40"/>
    <w:rsid w:val="003D2C95"/>
    <w:rsid w:val="003D32FF"/>
    <w:rsid w:val="003E586B"/>
    <w:rsid w:val="0040406E"/>
    <w:rsid w:val="00405302"/>
    <w:rsid w:val="00411845"/>
    <w:rsid w:val="00420606"/>
    <w:rsid w:val="00431CEC"/>
    <w:rsid w:val="00436205"/>
    <w:rsid w:val="004407EB"/>
    <w:rsid w:val="0045359E"/>
    <w:rsid w:val="004567FF"/>
    <w:rsid w:val="00457C33"/>
    <w:rsid w:val="00463052"/>
    <w:rsid w:val="00465862"/>
    <w:rsid w:val="00466726"/>
    <w:rsid w:val="00476F24"/>
    <w:rsid w:val="00480E65"/>
    <w:rsid w:val="00491F97"/>
    <w:rsid w:val="004A3FE6"/>
    <w:rsid w:val="004B3979"/>
    <w:rsid w:val="004D060E"/>
    <w:rsid w:val="004D0B5A"/>
    <w:rsid w:val="004D49C5"/>
    <w:rsid w:val="004E0960"/>
    <w:rsid w:val="004E130E"/>
    <w:rsid w:val="004F3A15"/>
    <w:rsid w:val="004F5340"/>
    <w:rsid w:val="00511759"/>
    <w:rsid w:val="005252CD"/>
    <w:rsid w:val="00530423"/>
    <w:rsid w:val="005527F6"/>
    <w:rsid w:val="005560F4"/>
    <w:rsid w:val="005565CA"/>
    <w:rsid w:val="005612B9"/>
    <w:rsid w:val="005678C1"/>
    <w:rsid w:val="00574417"/>
    <w:rsid w:val="00577EA1"/>
    <w:rsid w:val="00596020"/>
    <w:rsid w:val="005A0438"/>
    <w:rsid w:val="005A1310"/>
    <w:rsid w:val="005C4832"/>
    <w:rsid w:val="005C5B2A"/>
    <w:rsid w:val="005D5BD0"/>
    <w:rsid w:val="005F1571"/>
    <w:rsid w:val="005F3313"/>
    <w:rsid w:val="006020F1"/>
    <w:rsid w:val="00607577"/>
    <w:rsid w:val="00607C08"/>
    <w:rsid w:val="00613F8A"/>
    <w:rsid w:val="0064277A"/>
    <w:rsid w:val="00652F7A"/>
    <w:rsid w:val="00653F4E"/>
    <w:rsid w:val="00657C65"/>
    <w:rsid w:val="006722AD"/>
    <w:rsid w:val="00677CFD"/>
    <w:rsid w:val="00680149"/>
    <w:rsid w:val="00691B32"/>
    <w:rsid w:val="006B129E"/>
    <w:rsid w:val="006B16E9"/>
    <w:rsid w:val="006B384F"/>
    <w:rsid w:val="006D0AB3"/>
    <w:rsid w:val="006E1377"/>
    <w:rsid w:val="006E2556"/>
    <w:rsid w:val="006E70F7"/>
    <w:rsid w:val="006E7A9C"/>
    <w:rsid w:val="006F1662"/>
    <w:rsid w:val="006F7C18"/>
    <w:rsid w:val="0070335B"/>
    <w:rsid w:val="007127C8"/>
    <w:rsid w:val="0072024A"/>
    <w:rsid w:val="00720625"/>
    <w:rsid w:val="00725445"/>
    <w:rsid w:val="007359C5"/>
    <w:rsid w:val="007432BC"/>
    <w:rsid w:val="00763516"/>
    <w:rsid w:val="007731A5"/>
    <w:rsid w:val="00785881"/>
    <w:rsid w:val="0078797D"/>
    <w:rsid w:val="007909CE"/>
    <w:rsid w:val="007B467F"/>
    <w:rsid w:val="007B7A75"/>
    <w:rsid w:val="007C4032"/>
    <w:rsid w:val="007D2282"/>
    <w:rsid w:val="007E10C2"/>
    <w:rsid w:val="007E2192"/>
    <w:rsid w:val="007E684B"/>
    <w:rsid w:val="007F2DF2"/>
    <w:rsid w:val="007F317B"/>
    <w:rsid w:val="007F3B40"/>
    <w:rsid w:val="007F673D"/>
    <w:rsid w:val="007F7965"/>
    <w:rsid w:val="008053D8"/>
    <w:rsid w:val="00805BB5"/>
    <w:rsid w:val="00820EBD"/>
    <w:rsid w:val="00851CA0"/>
    <w:rsid w:val="00857E35"/>
    <w:rsid w:val="0087779F"/>
    <w:rsid w:val="00877C31"/>
    <w:rsid w:val="0088757D"/>
    <w:rsid w:val="00892915"/>
    <w:rsid w:val="008A6DE3"/>
    <w:rsid w:val="008B4FB8"/>
    <w:rsid w:val="008B6CB0"/>
    <w:rsid w:val="008C32E6"/>
    <w:rsid w:val="008C6CE9"/>
    <w:rsid w:val="008D1086"/>
    <w:rsid w:val="008D1822"/>
    <w:rsid w:val="008D28A9"/>
    <w:rsid w:val="008D31A8"/>
    <w:rsid w:val="008D4AAB"/>
    <w:rsid w:val="008E4604"/>
    <w:rsid w:val="008E508F"/>
    <w:rsid w:val="008E7253"/>
    <w:rsid w:val="008F23CC"/>
    <w:rsid w:val="009113F6"/>
    <w:rsid w:val="0094765F"/>
    <w:rsid w:val="00952510"/>
    <w:rsid w:val="0095546E"/>
    <w:rsid w:val="00956520"/>
    <w:rsid w:val="00960CDC"/>
    <w:rsid w:val="00966621"/>
    <w:rsid w:val="0096795B"/>
    <w:rsid w:val="00981E0B"/>
    <w:rsid w:val="009857CA"/>
    <w:rsid w:val="0098672F"/>
    <w:rsid w:val="00992A02"/>
    <w:rsid w:val="009A7723"/>
    <w:rsid w:val="009B144F"/>
    <w:rsid w:val="009B3110"/>
    <w:rsid w:val="009C140A"/>
    <w:rsid w:val="009C1A9A"/>
    <w:rsid w:val="009D6788"/>
    <w:rsid w:val="009E306C"/>
    <w:rsid w:val="009E3BF4"/>
    <w:rsid w:val="009F1DA8"/>
    <w:rsid w:val="009F2B51"/>
    <w:rsid w:val="009F4A62"/>
    <w:rsid w:val="00A01AE0"/>
    <w:rsid w:val="00A0507E"/>
    <w:rsid w:val="00A13905"/>
    <w:rsid w:val="00A13E09"/>
    <w:rsid w:val="00A13EC2"/>
    <w:rsid w:val="00A31179"/>
    <w:rsid w:val="00A32F07"/>
    <w:rsid w:val="00A34423"/>
    <w:rsid w:val="00A3491D"/>
    <w:rsid w:val="00A41ACE"/>
    <w:rsid w:val="00A558BB"/>
    <w:rsid w:val="00A57A5D"/>
    <w:rsid w:val="00A628E1"/>
    <w:rsid w:val="00A66355"/>
    <w:rsid w:val="00A672B8"/>
    <w:rsid w:val="00AA3CD3"/>
    <w:rsid w:val="00AA53C5"/>
    <w:rsid w:val="00AB40B4"/>
    <w:rsid w:val="00AB5E55"/>
    <w:rsid w:val="00AB5F6A"/>
    <w:rsid w:val="00AC01E2"/>
    <w:rsid w:val="00AC136E"/>
    <w:rsid w:val="00AD0BB9"/>
    <w:rsid w:val="00AD1E6C"/>
    <w:rsid w:val="00AE308C"/>
    <w:rsid w:val="00AE4AF2"/>
    <w:rsid w:val="00AF640F"/>
    <w:rsid w:val="00B01520"/>
    <w:rsid w:val="00B06C85"/>
    <w:rsid w:val="00B13446"/>
    <w:rsid w:val="00B15419"/>
    <w:rsid w:val="00B20252"/>
    <w:rsid w:val="00B2361E"/>
    <w:rsid w:val="00B250CC"/>
    <w:rsid w:val="00B62E79"/>
    <w:rsid w:val="00B72165"/>
    <w:rsid w:val="00B7441D"/>
    <w:rsid w:val="00B762E3"/>
    <w:rsid w:val="00B807AA"/>
    <w:rsid w:val="00B86633"/>
    <w:rsid w:val="00B91607"/>
    <w:rsid w:val="00B9697B"/>
    <w:rsid w:val="00BB667B"/>
    <w:rsid w:val="00BC2ED6"/>
    <w:rsid w:val="00BC2F68"/>
    <w:rsid w:val="00BC303C"/>
    <w:rsid w:val="00BE044A"/>
    <w:rsid w:val="00BE6AFB"/>
    <w:rsid w:val="00BF5D97"/>
    <w:rsid w:val="00C0332F"/>
    <w:rsid w:val="00C1024F"/>
    <w:rsid w:val="00C17F97"/>
    <w:rsid w:val="00C23149"/>
    <w:rsid w:val="00C24A61"/>
    <w:rsid w:val="00C34C1B"/>
    <w:rsid w:val="00C409F3"/>
    <w:rsid w:val="00C44841"/>
    <w:rsid w:val="00C54B90"/>
    <w:rsid w:val="00C600FC"/>
    <w:rsid w:val="00C64011"/>
    <w:rsid w:val="00C7058A"/>
    <w:rsid w:val="00C70CF9"/>
    <w:rsid w:val="00C70DF9"/>
    <w:rsid w:val="00C85992"/>
    <w:rsid w:val="00C86AD4"/>
    <w:rsid w:val="00C91C5E"/>
    <w:rsid w:val="00C93400"/>
    <w:rsid w:val="00C95B2C"/>
    <w:rsid w:val="00CA307D"/>
    <w:rsid w:val="00CA5B99"/>
    <w:rsid w:val="00CB1811"/>
    <w:rsid w:val="00CB3CB0"/>
    <w:rsid w:val="00CB4742"/>
    <w:rsid w:val="00CD3603"/>
    <w:rsid w:val="00CE3720"/>
    <w:rsid w:val="00CF4F6F"/>
    <w:rsid w:val="00D02CCB"/>
    <w:rsid w:val="00D10087"/>
    <w:rsid w:val="00D1388E"/>
    <w:rsid w:val="00D17336"/>
    <w:rsid w:val="00D267EE"/>
    <w:rsid w:val="00D34D0E"/>
    <w:rsid w:val="00D41C53"/>
    <w:rsid w:val="00D46774"/>
    <w:rsid w:val="00D61CA4"/>
    <w:rsid w:val="00D72500"/>
    <w:rsid w:val="00D82AEB"/>
    <w:rsid w:val="00D8314B"/>
    <w:rsid w:val="00D83645"/>
    <w:rsid w:val="00D84ABE"/>
    <w:rsid w:val="00D96173"/>
    <w:rsid w:val="00D978E3"/>
    <w:rsid w:val="00DA242D"/>
    <w:rsid w:val="00DB323E"/>
    <w:rsid w:val="00DB3E9E"/>
    <w:rsid w:val="00DB7FF6"/>
    <w:rsid w:val="00DC3C84"/>
    <w:rsid w:val="00DD0B72"/>
    <w:rsid w:val="00DE4833"/>
    <w:rsid w:val="00DE4927"/>
    <w:rsid w:val="00DF13F9"/>
    <w:rsid w:val="00DF2805"/>
    <w:rsid w:val="00DF545F"/>
    <w:rsid w:val="00E04544"/>
    <w:rsid w:val="00E229D1"/>
    <w:rsid w:val="00E24CF0"/>
    <w:rsid w:val="00E3275E"/>
    <w:rsid w:val="00E36C56"/>
    <w:rsid w:val="00E4651F"/>
    <w:rsid w:val="00E502B3"/>
    <w:rsid w:val="00E50DA5"/>
    <w:rsid w:val="00E57B82"/>
    <w:rsid w:val="00E66651"/>
    <w:rsid w:val="00E67582"/>
    <w:rsid w:val="00E74123"/>
    <w:rsid w:val="00E76FA3"/>
    <w:rsid w:val="00E851CE"/>
    <w:rsid w:val="00E936A8"/>
    <w:rsid w:val="00EA7E52"/>
    <w:rsid w:val="00EB0A7E"/>
    <w:rsid w:val="00EB229A"/>
    <w:rsid w:val="00EE06FD"/>
    <w:rsid w:val="00EF350A"/>
    <w:rsid w:val="00EF5B0B"/>
    <w:rsid w:val="00F01115"/>
    <w:rsid w:val="00F03208"/>
    <w:rsid w:val="00F049D5"/>
    <w:rsid w:val="00F16E9B"/>
    <w:rsid w:val="00F20EF8"/>
    <w:rsid w:val="00F326E6"/>
    <w:rsid w:val="00F36317"/>
    <w:rsid w:val="00F411A3"/>
    <w:rsid w:val="00F425D1"/>
    <w:rsid w:val="00F551BD"/>
    <w:rsid w:val="00F70D1F"/>
    <w:rsid w:val="00F71A22"/>
    <w:rsid w:val="00F811FC"/>
    <w:rsid w:val="00F83B60"/>
    <w:rsid w:val="00F92C09"/>
    <w:rsid w:val="00F94EE9"/>
    <w:rsid w:val="00FA7520"/>
    <w:rsid w:val="00FB1816"/>
    <w:rsid w:val="00FB311D"/>
    <w:rsid w:val="00FB47E5"/>
    <w:rsid w:val="00FB4D94"/>
    <w:rsid w:val="00FB6EBE"/>
    <w:rsid w:val="00FC0446"/>
    <w:rsid w:val="00FC3331"/>
    <w:rsid w:val="00FC3655"/>
    <w:rsid w:val="00FD109A"/>
    <w:rsid w:val="00FF2D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77A"/>
  </w:style>
  <w:style w:type="paragraph" w:styleId="Heading1">
    <w:name w:val="heading 1"/>
    <w:basedOn w:val="Normal"/>
    <w:next w:val="Normal"/>
    <w:link w:val="Heading1Char"/>
    <w:uiPriority w:val="9"/>
    <w:qFormat/>
    <w:rsid w:val="007E21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21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21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0F1"/>
    <w:pPr>
      <w:ind w:left="720"/>
      <w:contextualSpacing/>
    </w:pPr>
  </w:style>
  <w:style w:type="table" w:styleId="TableGrid">
    <w:name w:val="Table Grid"/>
    <w:basedOn w:val="TableNormal"/>
    <w:uiPriority w:val="59"/>
    <w:rsid w:val="00577E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3B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3B40"/>
    <w:rPr>
      <w:rFonts w:ascii="Lucida Grande" w:hAnsi="Lucida Grande" w:cs="Lucida Grande"/>
      <w:sz w:val="18"/>
      <w:szCs w:val="18"/>
    </w:rPr>
  </w:style>
  <w:style w:type="paragraph" w:styleId="Revision">
    <w:name w:val="Revision"/>
    <w:hidden/>
    <w:uiPriority w:val="99"/>
    <w:semiHidden/>
    <w:rsid w:val="00CB1811"/>
    <w:pPr>
      <w:spacing w:after="0" w:line="240" w:lineRule="auto"/>
    </w:pPr>
  </w:style>
  <w:style w:type="paragraph" w:customStyle="1" w:styleId="a">
    <w:name w:val="a"/>
    <w:basedOn w:val="Normal"/>
    <w:qFormat/>
    <w:rsid w:val="007E2192"/>
    <w:pPr>
      <w:autoSpaceDE w:val="0"/>
      <w:autoSpaceDN w:val="0"/>
      <w:adjustRightInd w:val="0"/>
      <w:spacing w:after="0" w:line="240" w:lineRule="auto"/>
      <w:jc w:val="both"/>
    </w:pPr>
    <w:rPr>
      <w:rFonts w:ascii="Arial Narrow" w:hAnsi="Arial Narrow" w:cs="ArialNarrow-Bold"/>
      <w:b/>
      <w:bCs/>
      <w:color w:val="000000"/>
    </w:rPr>
  </w:style>
  <w:style w:type="character" w:customStyle="1" w:styleId="Heading1Char">
    <w:name w:val="Heading 1 Char"/>
    <w:basedOn w:val="DefaultParagraphFont"/>
    <w:link w:val="Heading1"/>
    <w:uiPriority w:val="9"/>
    <w:rsid w:val="007E21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21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2192"/>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7E2192"/>
    <w:pPr>
      <w:spacing w:after="100"/>
    </w:pPr>
  </w:style>
  <w:style w:type="character" w:styleId="Hyperlink">
    <w:name w:val="Hyperlink"/>
    <w:basedOn w:val="DefaultParagraphFont"/>
    <w:uiPriority w:val="99"/>
    <w:unhideWhenUsed/>
    <w:rsid w:val="007E2192"/>
    <w:rPr>
      <w:color w:val="0000FF" w:themeColor="hyperlink"/>
      <w:u w:val="single"/>
    </w:rPr>
  </w:style>
  <w:style w:type="paragraph" w:styleId="Header">
    <w:name w:val="header"/>
    <w:basedOn w:val="Normal"/>
    <w:link w:val="HeaderChar"/>
    <w:uiPriority w:val="99"/>
    <w:semiHidden/>
    <w:unhideWhenUsed/>
    <w:rsid w:val="002D33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33F6"/>
  </w:style>
  <w:style w:type="paragraph" w:styleId="Footer">
    <w:name w:val="footer"/>
    <w:basedOn w:val="Normal"/>
    <w:link w:val="FooterChar"/>
    <w:uiPriority w:val="99"/>
    <w:unhideWhenUsed/>
    <w:rsid w:val="002D3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3F6"/>
  </w:style>
  <w:style w:type="character" w:styleId="Emphasis">
    <w:name w:val="Emphasis"/>
    <w:basedOn w:val="DefaultParagraphFont"/>
    <w:uiPriority w:val="20"/>
    <w:qFormat/>
    <w:rsid w:val="00A31179"/>
    <w:rPr>
      <w:i/>
      <w:iCs/>
    </w:rPr>
  </w:style>
  <w:style w:type="paragraph" w:customStyle="1" w:styleId="Default">
    <w:name w:val="Default"/>
    <w:rsid w:val="00146422"/>
    <w:pPr>
      <w:autoSpaceDE w:val="0"/>
      <w:autoSpaceDN w:val="0"/>
      <w:adjustRightInd w:val="0"/>
      <w:spacing w:after="0" w:line="240" w:lineRule="auto"/>
    </w:pPr>
    <w:rPr>
      <w:rFonts w:ascii="Times New Roman" w:hAnsi="Times New Roman" w:cs="Times New Roman"/>
      <w:color w:val="000000"/>
      <w:sz w:val="24"/>
      <w:szCs w:val="24"/>
      <w:lang w:val="en-IN" w:eastAsia="en-IN"/>
    </w:rPr>
  </w:style>
  <w:style w:type="table" w:customStyle="1" w:styleId="TableGrid0">
    <w:name w:val="TableGrid"/>
    <w:rsid w:val="00146422"/>
    <w:pPr>
      <w:spacing w:after="0" w:line="240" w:lineRule="auto"/>
    </w:pPr>
    <w:rPr>
      <w:lang w:val="en-IN" w:eastAsia="en-IN"/>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85881"/>
    <w:rPr>
      <w:sz w:val="16"/>
      <w:szCs w:val="16"/>
    </w:rPr>
  </w:style>
  <w:style w:type="paragraph" w:styleId="CommentText">
    <w:name w:val="annotation text"/>
    <w:basedOn w:val="Normal"/>
    <w:link w:val="CommentTextChar"/>
    <w:uiPriority w:val="99"/>
    <w:semiHidden/>
    <w:unhideWhenUsed/>
    <w:rsid w:val="00785881"/>
    <w:pPr>
      <w:spacing w:line="240" w:lineRule="auto"/>
    </w:pPr>
    <w:rPr>
      <w:sz w:val="20"/>
      <w:szCs w:val="20"/>
    </w:rPr>
  </w:style>
  <w:style w:type="character" w:customStyle="1" w:styleId="CommentTextChar">
    <w:name w:val="Comment Text Char"/>
    <w:basedOn w:val="DefaultParagraphFont"/>
    <w:link w:val="CommentText"/>
    <w:uiPriority w:val="99"/>
    <w:semiHidden/>
    <w:rsid w:val="00785881"/>
    <w:rPr>
      <w:sz w:val="20"/>
      <w:szCs w:val="20"/>
    </w:rPr>
  </w:style>
  <w:style w:type="paragraph" w:styleId="CommentSubject">
    <w:name w:val="annotation subject"/>
    <w:basedOn w:val="CommentText"/>
    <w:next w:val="CommentText"/>
    <w:link w:val="CommentSubjectChar"/>
    <w:uiPriority w:val="99"/>
    <w:semiHidden/>
    <w:unhideWhenUsed/>
    <w:rsid w:val="00785881"/>
    <w:rPr>
      <w:b/>
      <w:bCs/>
    </w:rPr>
  </w:style>
  <w:style w:type="character" w:customStyle="1" w:styleId="CommentSubjectChar">
    <w:name w:val="Comment Subject Char"/>
    <w:basedOn w:val="CommentTextChar"/>
    <w:link w:val="CommentSubject"/>
    <w:uiPriority w:val="99"/>
    <w:semiHidden/>
    <w:rsid w:val="00785881"/>
    <w:rPr>
      <w:b/>
      <w:bCs/>
      <w:sz w:val="20"/>
      <w:szCs w:val="20"/>
    </w:rPr>
  </w:style>
</w:styles>
</file>

<file path=word/webSettings.xml><?xml version="1.0" encoding="utf-8"?>
<w:webSettings xmlns:r="http://schemas.openxmlformats.org/officeDocument/2006/relationships" xmlns:w="http://schemas.openxmlformats.org/wordprocessingml/2006/main">
  <w:divs>
    <w:div w:id="95656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52AF5-3D0C-441D-B698-F5A8C216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35</Pages>
  <Words>12459</Words>
  <Characters>71019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kamalika</cp:lastModifiedBy>
  <cp:revision>71</cp:revision>
  <cp:lastPrinted>2014-10-15T05:38:00Z</cp:lastPrinted>
  <dcterms:created xsi:type="dcterms:W3CDTF">2014-10-15T05:38:00Z</dcterms:created>
  <dcterms:modified xsi:type="dcterms:W3CDTF">2015-03-26T11:58:00Z</dcterms:modified>
</cp:coreProperties>
</file>